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07" w:rsidRDefault="000E6907" w:rsidP="007E19BD">
      <w:pPr>
        <w:pStyle w:val="Header"/>
        <w:jc w:val="center"/>
        <w:rPr>
          <w:b/>
          <w:sz w:val="28"/>
          <w:szCs w:val="28"/>
        </w:rPr>
      </w:pPr>
      <w:bookmarkStart w:id="0" w:name="_GoBack"/>
      <w:bookmarkEnd w:id="0"/>
    </w:p>
    <w:p w:rsidR="007E19BD" w:rsidRDefault="007E19BD" w:rsidP="007E19BD">
      <w:pPr>
        <w:pStyle w:val="Header"/>
        <w:jc w:val="center"/>
        <w:rPr>
          <w:b/>
          <w:sz w:val="28"/>
          <w:szCs w:val="28"/>
        </w:rPr>
      </w:pPr>
      <w:r w:rsidRPr="00E549F5">
        <w:rPr>
          <w:b/>
          <w:sz w:val="28"/>
          <w:szCs w:val="28"/>
        </w:rPr>
        <w:t xml:space="preserve"> Privacy and Informatio</w:t>
      </w:r>
      <w:r w:rsidR="005A0831">
        <w:rPr>
          <w:b/>
          <w:sz w:val="28"/>
          <w:szCs w:val="28"/>
        </w:rPr>
        <w:t xml:space="preserve">n Security </w:t>
      </w:r>
      <w:r w:rsidR="00D72633">
        <w:rPr>
          <w:b/>
          <w:sz w:val="28"/>
          <w:szCs w:val="28"/>
        </w:rPr>
        <w:t xml:space="preserve">Violation </w:t>
      </w:r>
      <w:r w:rsidR="005A0831">
        <w:rPr>
          <w:b/>
          <w:sz w:val="28"/>
          <w:szCs w:val="28"/>
        </w:rPr>
        <w:t>Sanctions Guidelines</w:t>
      </w:r>
    </w:p>
    <w:p w:rsidR="00233A9D" w:rsidRPr="00BF05A0" w:rsidRDefault="00E345F1" w:rsidP="007E19BD">
      <w:pPr>
        <w:pStyle w:val="Header"/>
        <w:jc w:val="center"/>
        <w:rPr>
          <w:b/>
          <w:sz w:val="20"/>
          <w:szCs w:val="20"/>
        </w:rPr>
      </w:pPr>
      <w:r w:rsidRPr="00BF05A0">
        <w:rPr>
          <w:b/>
          <w:sz w:val="20"/>
          <w:szCs w:val="20"/>
        </w:rPr>
        <w:t>(</w:t>
      </w:r>
      <w:r w:rsidR="00471A5E" w:rsidRPr="00BF05A0">
        <w:rPr>
          <w:b/>
          <w:sz w:val="20"/>
          <w:szCs w:val="20"/>
        </w:rPr>
        <w:t>August 8,</w:t>
      </w:r>
      <w:r w:rsidR="00386D07" w:rsidRPr="00BF05A0">
        <w:rPr>
          <w:b/>
          <w:sz w:val="20"/>
          <w:szCs w:val="20"/>
        </w:rPr>
        <w:t>,</w:t>
      </w:r>
      <w:r w:rsidR="00233A9D" w:rsidRPr="00BF05A0">
        <w:rPr>
          <w:b/>
          <w:sz w:val="20"/>
          <w:szCs w:val="20"/>
        </w:rPr>
        <w:t xml:space="preserve"> 2014)</w:t>
      </w:r>
    </w:p>
    <w:p w:rsidR="00641F83" w:rsidRPr="007E19BD" w:rsidRDefault="00A46CA3" w:rsidP="007E19BD">
      <w:pPr>
        <w:tabs>
          <w:tab w:val="left" w:pos="14130"/>
          <w:tab w:val="left" w:pos="14400"/>
        </w:tabs>
        <w:spacing w:before="480" w:after="120"/>
        <w:ind w:left="547" w:right="-86"/>
        <w:rPr>
          <w:sz w:val="24"/>
          <w:szCs w:val="24"/>
        </w:rPr>
      </w:pPr>
      <w:r w:rsidRPr="007E19BD">
        <w:rPr>
          <w:b/>
          <w:sz w:val="24"/>
          <w:szCs w:val="24"/>
        </w:rPr>
        <w:t>INFORMATION</w:t>
      </w:r>
      <w:r w:rsidRPr="005A0831">
        <w:rPr>
          <w:b/>
          <w:sz w:val="24"/>
          <w:szCs w:val="24"/>
        </w:rPr>
        <w:t xml:space="preserve">:  </w:t>
      </w:r>
      <w:r w:rsidR="00BF11FC" w:rsidRPr="005A0831">
        <w:rPr>
          <w:sz w:val="24"/>
          <w:szCs w:val="24"/>
        </w:rPr>
        <w:t xml:space="preserve">The sanctions listed below </w:t>
      </w:r>
      <w:r w:rsidR="000E6907">
        <w:rPr>
          <w:sz w:val="24"/>
          <w:szCs w:val="24"/>
        </w:rPr>
        <w:t xml:space="preserve">mainly </w:t>
      </w:r>
      <w:r w:rsidR="00BF11FC" w:rsidRPr="005A0831">
        <w:rPr>
          <w:sz w:val="24"/>
          <w:szCs w:val="24"/>
        </w:rPr>
        <w:t xml:space="preserve">pertain to </w:t>
      </w:r>
      <w:r w:rsidR="000E6907">
        <w:rPr>
          <w:sz w:val="24"/>
          <w:szCs w:val="24"/>
        </w:rPr>
        <w:t xml:space="preserve">a </w:t>
      </w:r>
      <w:r w:rsidR="00BF11FC" w:rsidRPr="000E6907">
        <w:rPr>
          <w:sz w:val="24"/>
          <w:szCs w:val="24"/>
          <w:u w:val="single"/>
        </w:rPr>
        <w:t>first offense</w:t>
      </w:r>
      <w:r w:rsidR="00BF11FC" w:rsidRPr="005A0831">
        <w:rPr>
          <w:sz w:val="24"/>
          <w:szCs w:val="24"/>
        </w:rPr>
        <w:t xml:space="preserve"> unless otherwise stated.  </w:t>
      </w:r>
      <w:r w:rsidR="00641F83" w:rsidRPr="005A0831">
        <w:rPr>
          <w:sz w:val="24"/>
          <w:szCs w:val="24"/>
        </w:rPr>
        <w:t>O</w:t>
      </w:r>
      <w:r w:rsidRPr="005A0831">
        <w:rPr>
          <w:sz w:val="24"/>
          <w:szCs w:val="24"/>
        </w:rPr>
        <w:t>ther performance issues, multiple or repeat offenses</w:t>
      </w:r>
      <w:r w:rsidR="00641F83" w:rsidRPr="005A0831">
        <w:rPr>
          <w:sz w:val="24"/>
          <w:szCs w:val="24"/>
        </w:rPr>
        <w:t xml:space="preserve">, or circumstances that indicate malicious intent, </w:t>
      </w:r>
      <w:r w:rsidRPr="005A0831">
        <w:rPr>
          <w:sz w:val="24"/>
          <w:szCs w:val="24"/>
        </w:rPr>
        <w:t>may result in an increase of the severity of the assigned</w:t>
      </w:r>
      <w:r w:rsidRPr="007E19BD">
        <w:rPr>
          <w:sz w:val="24"/>
          <w:szCs w:val="24"/>
        </w:rPr>
        <w:t xml:space="preserve"> sanctions.</w:t>
      </w:r>
    </w:p>
    <w:p w:rsidR="008A4F2D" w:rsidRPr="00A73A96" w:rsidRDefault="00641F83" w:rsidP="00E549F5">
      <w:pPr>
        <w:tabs>
          <w:tab w:val="left" w:pos="-720"/>
          <w:tab w:val="left" w:pos="1440"/>
        </w:tabs>
        <w:suppressAutoHyphens/>
        <w:spacing w:after="120"/>
        <w:ind w:left="540" w:right="-90"/>
        <w:jc w:val="both"/>
        <w:rPr>
          <w:b/>
          <w:sz w:val="24"/>
          <w:szCs w:val="24"/>
        </w:rPr>
      </w:pPr>
      <w:r w:rsidRPr="00A73A96">
        <w:rPr>
          <w:b/>
          <w:sz w:val="24"/>
          <w:szCs w:val="24"/>
        </w:rPr>
        <w:t>B</w:t>
      </w:r>
      <w:r w:rsidR="00CD1B20" w:rsidRPr="00A73A96">
        <w:rPr>
          <w:b/>
          <w:sz w:val="24"/>
          <w:szCs w:val="24"/>
        </w:rPr>
        <w:t>ased on the severity and risk involving</w:t>
      </w:r>
      <w:r w:rsidRPr="00A73A96">
        <w:rPr>
          <w:b/>
          <w:sz w:val="24"/>
          <w:szCs w:val="24"/>
        </w:rPr>
        <w:t xml:space="preserve"> </w:t>
      </w:r>
      <w:r w:rsidR="00CD1B20" w:rsidRPr="00A73A96">
        <w:rPr>
          <w:b/>
          <w:sz w:val="24"/>
          <w:szCs w:val="24"/>
        </w:rPr>
        <w:t xml:space="preserve">any confidential or </w:t>
      </w:r>
      <w:r w:rsidRPr="00A73A96">
        <w:rPr>
          <w:b/>
          <w:sz w:val="24"/>
          <w:szCs w:val="24"/>
        </w:rPr>
        <w:t>protected patient information</w:t>
      </w:r>
      <w:r w:rsidR="00CD1B20" w:rsidRPr="00A73A96">
        <w:rPr>
          <w:b/>
          <w:sz w:val="24"/>
          <w:szCs w:val="24"/>
        </w:rPr>
        <w:t xml:space="preserve"> (PHI)</w:t>
      </w:r>
      <w:r w:rsidRPr="00A73A96">
        <w:rPr>
          <w:b/>
          <w:sz w:val="24"/>
          <w:szCs w:val="24"/>
        </w:rPr>
        <w:t xml:space="preserve">, </w:t>
      </w:r>
      <w:r w:rsidR="00A73A96" w:rsidRPr="00A73A96">
        <w:rPr>
          <w:b/>
          <w:sz w:val="24"/>
          <w:szCs w:val="24"/>
        </w:rPr>
        <w:t>employee or business information</w:t>
      </w:r>
      <w:proofErr w:type="gramStart"/>
      <w:r w:rsidR="00A73A96" w:rsidRPr="00A73A96">
        <w:rPr>
          <w:b/>
          <w:sz w:val="24"/>
          <w:szCs w:val="24"/>
        </w:rPr>
        <w:t xml:space="preserve">, </w:t>
      </w:r>
      <w:r w:rsidRPr="00A73A96">
        <w:rPr>
          <w:b/>
          <w:sz w:val="24"/>
          <w:szCs w:val="24"/>
        </w:rPr>
        <w:t xml:space="preserve"> Human</w:t>
      </w:r>
      <w:proofErr w:type="gramEnd"/>
      <w:r w:rsidRPr="00A73A96">
        <w:rPr>
          <w:b/>
          <w:sz w:val="24"/>
          <w:szCs w:val="24"/>
        </w:rPr>
        <w:t xml:space="preserve"> Resources reserves the righ</w:t>
      </w:r>
      <w:r w:rsidR="00E118D1" w:rsidRPr="00A73A96">
        <w:rPr>
          <w:b/>
          <w:sz w:val="24"/>
          <w:szCs w:val="24"/>
        </w:rPr>
        <w:t>t to adjust</w:t>
      </w:r>
      <w:r w:rsidRPr="00A73A96">
        <w:rPr>
          <w:b/>
          <w:sz w:val="24"/>
          <w:szCs w:val="24"/>
        </w:rPr>
        <w:t xml:space="preserve"> the severity of the assigned sanctions</w:t>
      </w:r>
      <w:r w:rsidR="00E118D1" w:rsidRPr="00A73A96">
        <w:rPr>
          <w:b/>
          <w:sz w:val="24"/>
          <w:szCs w:val="24"/>
        </w:rPr>
        <w:t xml:space="preserve"> with supporting documentation</w:t>
      </w:r>
      <w:r w:rsidRPr="00A73A96">
        <w:rPr>
          <w:b/>
          <w:sz w:val="24"/>
          <w:szCs w:val="24"/>
        </w:rPr>
        <w:t>.</w:t>
      </w:r>
    </w:p>
    <w:p w:rsidR="00E549F5" w:rsidRPr="007E19BD" w:rsidRDefault="00E549F5" w:rsidP="00E549F5">
      <w:pPr>
        <w:tabs>
          <w:tab w:val="left" w:pos="-720"/>
          <w:tab w:val="left" w:pos="1440"/>
        </w:tabs>
        <w:suppressAutoHyphens/>
        <w:spacing w:after="120"/>
        <w:ind w:left="540" w:right="-90"/>
        <w:jc w:val="both"/>
        <w:rPr>
          <w:b/>
          <w:sz w:val="24"/>
          <w:szCs w:val="24"/>
        </w:rPr>
      </w:pPr>
    </w:p>
    <w:p w:rsidR="00E549F5" w:rsidRPr="005A0831" w:rsidRDefault="00A46CA3" w:rsidP="00E549F5">
      <w:pPr>
        <w:tabs>
          <w:tab w:val="left" w:pos="-720"/>
          <w:tab w:val="left" w:pos="14130"/>
          <w:tab w:val="left" w:pos="14400"/>
        </w:tabs>
        <w:suppressAutoHyphens/>
        <w:spacing w:after="0"/>
        <w:ind w:left="540" w:right="-86"/>
        <w:jc w:val="both"/>
        <w:rPr>
          <w:sz w:val="24"/>
          <w:szCs w:val="24"/>
          <w:u w:val="single"/>
        </w:rPr>
      </w:pPr>
      <w:r w:rsidRPr="005A0831">
        <w:rPr>
          <w:b/>
          <w:sz w:val="24"/>
          <w:szCs w:val="24"/>
          <w:u w:val="single"/>
        </w:rPr>
        <w:t>DEFINITIONS</w:t>
      </w:r>
      <w:r w:rsidR="007A3A21" w:rsidRPr="005A0831">
        <w:rPr>
          <w:sz w:val="24"/>
          <w:szCs w:val="24"/>
          <w:u w:val="single"/>
        </w:rPr>
        <w:t>:</w:t>
      </w:r>
    </w:p>
    <w:p w:rsidR="006B77B0" w:rsidRPr="007E19BD" w:rsidRDefault="007A3A21" w:rsidP="00E549F5">
      <w:pPr>
        <w:tabs>
          <w:tab w:val="left" w:pos="-720"/>
          <w:tab w:val="left" w:pos="14130"/>
          <w:tab w:val="left" w:pos="14400"/>
        </w:tabs>
        <w:suppressAutoHyphens/>
        <w:spacing w:after="0"/>
        <w:ind w:left="540" w:right="-86"/>
        <w:jc w:val="both"/>
        <w:rPr>
          <w:spacing w:val="-3"/>
          <w:sz w:val="24"/>
          <w:szCs w:val="24"/>
        </w:rPr>
      </w:pPr>
      <w:r w:rsidRPr="007E19BD">
        <w:rPr>
          <w:b/>
          <w:sz w:val="24"/>
          <w:szCs w:val="24"/>
          <w:u w:val="single"/>
        </w:rPr>
        <w:t>Breach:</w:t>
      </w:r>
      <w:r w:rsidR="00CD1B20" w:rsidRPr="007E19BD">
        <w:rPr>
          <w:spacing w:val="-3"/>
          <w:sz w:val="24"/>
          <w:szCs w:val="24"/>
        </w:rPr>
        <w:t xml:space="preserve"> </w:t>
      </w:r>
      <w:r w:rsidR="006B77B0" w:rsidRPr="007E19BD">
        <w:rPr>
          <w:spacing w:val="-3"/>
          <w:sz w:val="24"/>
          <w:szCs w:val="24"/>
        </w:rPr>
        <w:t>An “unauthorized acquisition, access, use or disclosure of PHI which compromises the security or privacy of the PHI, except where an unauthorized person to whom such information is disclosed would not reasonably have been able to retain such information.”</w:t>
      </w:r>
    </w:p>
    <w:p w:rsidR="00E549F5" w:rsidRPr="007E19BD" w:rsidRDefault="00E549F5" w:rsidP="00E549F5">
      <w:pPr>
        <w:tabs>
          <w:tab w:val="left" w:pos="-720"/>
          <w:tab w:val="left" w:pos="14130"/>
          <w:tab w:val="left" w:pos="14400"/>
        </w:tabs>
        <w:suppressAutoHyphens/>
        <w:spacing w:after="0"/>
        <w:ind w:left="540" w:right="-86" w:hanging="1440"/>
        <w:jc w:val="both"/>
        <w:rPr>
          <w:spacing w:val="-3"/>
          <w:sz w:val="24"/>
          <w:szCs w:val="24"/>
        </w:rPr>
      </w:pPr>
    </w:p>
    <w:p w:rsidR="00665FDF" w:rsidRPr="007E19BD" w:rsidRDefault="00665FDF" w:rsidP="00E549F5">
      <w:pPr>
        <w:tabs>
          <w:tab w:val="left" w:pos="-720"/>
          <w:tab w:val="left" w:pos="14130"/>
          <w:tab w:val="left" w:pos="14400"/>
        </w:tabs>
        <w:suppressAutoHyphens/>
        <w:spacing w:after="0"/>
        <w:ind w:left="540" w:right="-86"/>
        <w:jc w:val="both"/>
        <w:rPr>
          <w:sz w:val="24"/>
          <w:szCs w:val="24"/>
        </w:rPr>
      </w:pPr>
      <w:r w:rsidRPr="007E19BD">
        <w:rPr>
          <w:b/>
          <w:sz w:val="24"/>
          <w:szCs w:val="24"/>
          <w:u w:val="single"/>
        </w:rPr>
        <w:t>PHI:</w:t>
      </w:r>
      <w:r w:rsidRPr="007E19BD">
        <w:rPr>
          <w:sz w:val="24"/>
          <w:szCs w:val="24"/>
        </w:rPr>
        <w:t xml:space="preserve">  Protected Health Information</w:t>
      </w:r>
    </w:p>
    <w:p w:rsidR="00E549F5" w:rsidRPr="007E19BD" w:rsidRDefault="00E549F5" w:rsidP="00E549F5">
      <w:pPr>
        <w:tabs>
          <w:tab w:val="left" w:pos="-720"/>
          <w:tab w:val="left" w:pos="14130"/>
          <w:tab w:val="left" w:pos="14400"/>
        </w:tabs>
        <w:suppressAutoHyphens/>
        <w:spacing w:after="0"/>
        <w:ind w:left="540" w:right="-86"/>
        <w:jc w:val="both"/>
        <w:rPr>
          <w:sz w:val="24"/>
          <w:szCs w:val="24"/>
        </w:rPr>
      </w:pPr>
    </w:p>
    <w:p w:rsidR="00CD1B20" w:rsidRPr="007E19BD" w:rsidRDefault="00CD1B20" w:rsidP="00E549F5">
      <w:pPr>
        <w:tabs>
          <w:tab w:val="left" w:pos="-720"/>
          <w:tab w:val="left" w:pos="14130"/>
          <w:tab w:val="left" w:pos="14400"/>
        </w:tabs>
        <w:suppressAutoHyphens/>
        <w:spacing w:after="0"/>
        <w:ind w:left="540" w:right="-86"/>
        <w:jc w:val="both"/>
        <w:rPr>
          <w:spacing w:val="-3"/>
          <w:sz w:val="24"/>
          <w:szCs w:val="24"/>
        </w:rPr>
      </w:pPr>
      <w:r w:rsidRPr="007E19BD">
        <w:rPr>
          <w:b/>
          <w:sz w:val="24"/>
          <w:szCs w:val="24"/>
          <w:u w:val="single"/>
        </w:rPr>
        <w:t>Privacy:</w:t>
      </w:r>
      <w:r w:rsidRPr="007E19BD">
        <w:rPr>
          <w:spacing w:val="-3"/>
          <w:sz w:val="24"/>
          <w:szCs w:val="24"/>
        </w:rPr>
        <w:t xml:space="preserve">  Freed</w:t>
      </w:r>
      <w:r w:rsidR="00BF009D" w:rsidRPr="007E19BD">
        <w:rPr>
          <w:spacing w:val="-3"/>
          <w:sz w:val="24"/>
          <w:szCs w:val="24"/>
        </w:rPr>
        <w:t>om from unauthorized intrusion.</w:t>
      </w:r>
    </w:p>
    <w:p w:rsidR="00E549F5" w:rsidRPr="007E19BD" w:rsidRDefault="00E549F5" w:rsidP="00E549F5">
      <w:pPr>
        <w:tabs>
          <w:tab w:val="left" w:pos="-720"/>
          <w:tab w:val="left" w:pos="14130"/>
          <w:tab w:val="left" w:pos="14400"/>
        </w:tabs>
        <w:suppressAutoHyphens/>
        <w:spacing w:after="0"/>
        <w:ind w:left="540" w:right="-86"/>
        <w:jc w:val="both"/>
        <w:rPr>
          <w:spacing w:val="-3"/>
          <w:sz w:val="24"/>
          <w:szCs w:val="24"/>
        </w:rPr>
      </w:pPr>
    </w:p>
    <w:p w:rsidR="005E6776" w:rsidRPr="007E19BD" w:rsidRDefault="00E6582F" w:rsidP="00E549F5">
      <w:pPr>
        <w:tabs>
          <w:tab w:val="left" w:pos="-720"/>
          <w:tab w:val="left" w:pos="14130"/>
          <w:tab w:val="left" w:pos="14400"/>
        </w:tabs>
        <w:suppressAutoHyphens/>
        <w:spacing w:after="60"/>
        <w:ind w:left="540" w:right="-90"/>
        <w:jc w:val="both"/>
        <w:rPr>
          <w:spacing w:val="-3"/>
          <w:sz w:val="24"/>
          <w:szCs w:val="24"/>
        </w:rPr>
      </w:pPr>
      <w:r w:rsidRPr="007E19BD">
        <w:rPr>
          <w:b/>
          <w:spacing w:val="-3"/>
          <w:sz w:val="24"/>
          <w:szCs w:val="24"/>
          <w:u w:val="single"/>
        </w:rPr>
        <w:t>Significant</w:t>
      </w:r>
      <w:r w:rsidR="00BF009D" w:rsidRPr="007E19BD">
        <w:rPr>
          <w:b/>
          <w:spacing w:val="-3"/>
          <w:sz w:val="24"/>
          <w:szCs w:val="24"/>
          <w:u w:val="single"/>
        </w:rPr>
        <w:t xml:space="preserve"> Harm</w:t>
      </w:r>
      <w:r w:rsidR="00BF009D" w:rsidRPr="007E19BD">
        <w:rPr>
          <w:spacing w:val="-3"/>
          <w:sz w:val="24"/>
          <w:szCs w:val="24"/>
        </w:rPr>
        <w:t xml:space="preserve">:  </w:t>
      </w:r>
      <w:r w:rsidR="005E6776" w:rsidRPr="007E19BD">
        <w:rPr>
          <w:spacing w:val="-3"/>
          <w:sz w:val="24"/>
          <w:szCs w:val="24"/>
        </w:rPr>
        <w:t>Having meaningful or a likely influence / threat of physical, mental, financial damage.</w:t>
      </w:r>
    </w:p>
    <w:p w:rsidR="00BF009D" w:rsidRPr="007E19BD" w:rsidRDefault="005E6776" w:rsidP="00E549F5">
      <w:pPr>
        <w:tabs>
          <w:tab w:val="left" w:pos="-720"/>
          <w:tab w:val="left" w:pos="14130"/>
          <w:tab w:val="left" w:pos="14400"/>
        </w:tabs>
        <w:suppressAutoHyphens/>
        <w:spacing w:after="0"/>
        <w:ind w:left="540" w:right="-86"/>
        <w:jc w:val="both"/>
        <w:rPr>
          <w:spacing w:val="-3"/>
          <w:sz w:val="24"/>
          <w:szCs w:val="24"/>
        </w:rPr>
      </w:pPr>
      <w:r w:rsidRPr="007E19BD">
        <w:rPr>
          <w:b/>
          <w:spacing w:val="-3"/>
          <w:sz w:val="24"/>
          <w:szCs w:val="24"/>
        </w:rPr>
        <w:t>**</w:t>
      </w:r>
      <w:r w:rsidRPr="007E19BD">
        <w:rPr>
          <w:spacing w:val="-3"/>
          <w:sz w:val="24"/>
          <w:szCs w:val="24"/>
        </w:rPr>
        <w:t xml:space="preserve"> </w:t>
      </w:r>
      <w:r w:rsidR="00E6582F" w:rsidRPr="007E19BD">
        <w:rPr>
          <w:spacing w:val="-3"/>
          <w:sz w:val="24"/>
          <w:szCs w:val="24"/>
        </w:rPr>
        <w:t xml:space="preserve">Each event </w:t>
      </w:r>
      <w:r w:rsidRPr="007E19BD">
        <w:rPr>
          <w:spacing w:val="-3"/>
          <w:sz w:val="24"/>
          <w:szCs w:val="24"/>
        </w:rPr>
        <w:t xml:space="preserve">may be different and </w:t>
      </w:r>
      <w:r w:rsidR="00E6582F" w:rsidRPr="007E19BD">
        <w:rPr>
          <w:spacing w:val="-3"/>
          <w:sz w:val="24"/>
          <w:szCs w:val="24"/>
        </w:rPr>
        <w:t xml:space="preserve">will have a risk assessment completed by </w:t>
      </w:r>
      <w:r w:rsidR="005A0831">
        <w:rPr>
          <w:spacing w:val="-3"/>
          <w:sz w:val="24"/>
          <w:szCs w:val="24"/>
        </w:rPr>
        <w:t xml:space="preserve">the System Privacy Officer or entity </w:t>
      </w:r>
      <w:r w:rsidR="003B6FFB" w:rsidRPr="007E19BD">
        <w:rPr>
          <w:spacing w:val="-3"/>
          <w:sz w:val="24"/>
          <w:szCs w:val="24"/>
        </w:rPr>
        <w:t>Privacy Site Coordinator</w:t>
      </w:r>
      <w:r w:rsidR="001E6ED6">
        <w:rPr>
          <w:spacing w:val="-3"/>
          <w:sz w:val="24"/>
          <w:szCs w:val="24"/>
        </w:rPr>
        <w:t xml:space="preserve"> (PSC)</w:t>
      </w:r>
      <w:r w:rsidR="003B6FFB" w:rsidRPr="007E19BD">
        <w:rPr>
          <w:spacing w:val="-3"/>
          <w:sz w:val="24"/>
          <w:szCs w:val="24"/>
        </w:rPr>
        <w:t>.  If it</w:t>
      </w:r>
      <w:r w:rsidR="00E6582F" w:rsidRPr="007E19BD">
        <w:rPr>
          <w:spacing w:val="-3"/>
          <w:sz w:val="24"/>
          <w:szCs w:val="24"/>
        </w:rPr>
        <w:t xml:space="preserve"> is determined that the patient could experience significant harm (reputation, financial, physical,</w:t>
      </w:r>
      <w:r w:rsidR="001E6ED6">
        <w:rPr>
          <w:spacing w:val="-3"/>
          <w:sz w:val="24"/>
          <w:szCs w:val="24"/>
        </w:rPr>
        <w:t xml:space="preserve"> or</w:t>
      </w:r>
      <w:r w:rsidR="00E6582F" w:rsidRPr="007E19BD">
        <w:rPr>
          <w:spacing w:val="-3"/>
          <w:sz w:val="24"/>
          <w:szCs w:val="24"/>
        </w:rPr>
        <w:t xml:space="preserve"> mental) </w:t>
      </w:r>
      <w:r w:rsidR="001E6ED6">
        <w:rPr>
          <w:spacing w:val="-3"/>
          <w:sz w:val="24"/>
          <w:szCs w:val="24"/>
        </w:rPr>
        <w:t xml:space="preserve">as per the HIPAA regulation criteria, </w:t>
      </w:r>
      <w:r w:rsidR="00E6582F" w:rsidRPr="007E19BD">
        <w:rPr>
          <w:spacing w:val="-3"/>
          <w:sz w:val="24"/>
          <w:szCs w:val="24"/>
        </w:rPr>
        <w:t xml:space="preserve">then the level of compromised PHI will be determined as “High”.  A patient may also provide the assessment and consider an event </w:t>
      </w:r>
      <w:r w:rsidR="001E6ED6">
        <w:rPr>
          <w:spacing w:val="-3"/>
          <w:sz w:val="24"/>
          <w:szCs w:val="24"/>
        </w:rPr>
        <w:t xml:space="preserve">significantly </w:t>
      </w:r>
      <w:r w:rsidR="00E6582F" w:rsidRPr="007E19BD">
        <w:rPr>
          <w:spacing w:val="-3"/>
          <w:sz w:val="24"/>
          <w:szCs w:val="24"/>
        </w:rPr>
        <w:t>harmful requiring</w:t>
      </w:r>
      <w:r w:rsidRPr="007E19BD">
        <w:rPr>
          <w:spacing w:val="-3"/>
          <w:sz w:val="24"/>
          <w:szCs w:val="24"/>
        </w:rPr>
        <w:t xml:space="preserve"> a higher level of action </w:t>
      </w:r>
      <w:proofErr w:type="gramStart"/>
      <w:r w:rsidRPr="007E19BD">
        <w:rPr>
          <w:spacing w:val="-3"/>
          <w:sz w:val="24"/>
          <w:szCs w:val="24"/>
        </w:rPr>
        <w:t xml:space="preserve">on </w:t>
      </w:r>
      <w:r w:rsidR="00223E5E" w:rsidRPr="007E19BD">
        <w:rPr>
          <w:spacing w:val="-3"/>
          <w:sz w:val="24"/>
          <w:szCs w:val="24"/>
        </w:rPr>
        <w:t>’s</w:t>
      </w:r>
      <w:proofErr w:type="gramEnd"/>
      <w:r w:rsidR="00E6582F" w:rsidRPr="007E19BD">
        <w:rPr>
          <w:spacing w:val="-3"/>
          <w:sz w:val="24"/>
          <w:szCs w:val="24"/>
        </w:rPr>
        <w:t xml:space="preserve"> part.</w:t>
      </w:r>
    </w:p>
    <w:p w:rsidR="00E549F5" w:rsidRPr="007E19BD" w:rsidRDefault="00E549F5" w:rsidP="00E549F5">
      <w:pPr>
        <w:tabs>
          <w:tab w:val="left" w:pos="-720"/>
          <w:tab w:val="left" w:pos="14130"/>
          <w:tab w:val="left" w:pos="14400"/>
        </w:tabs>
        <w:suppressAutoHyphens/>
        <w:spacing w:after="0"/>
        <w:ind w:left="540" w:right="-86"/>
        <w:jc w:val="both"/>
        <w:rPr>
          <w:spacing w:val="-3"/>
          <w:sz w:val="24"/>
          <w:szCs w:val="24"/>
        </w:rPr>
      </w:pPr>
    </w:p>
    <w:p w:rsidR="006B77B0" w:rsidRPr="007E19BD" w:rsidRDefault="006B77B0" w:rsidP="00E549F5">
      <w:pPr>
        <w:tabs>
          <w:tab w:val="left" w:pos="-720"/>
          <w:tab w:val="left" w:pos="14130"/>
          <w:tab w:val="left" w:pos="14400"/>
        </w:tabs>
        <w:suppressAutoHyphens/>
        <w:spacing w:after="0"/>
        <w:ind w:left="540" w:right="-90"/>
        <w:jc w:val="both"/>
        <w:rPr>
          <w:spacing w:val="-3"/>
          <w:sz w:val="24"/>
          <w:szCs w:val="24"/>
        </w:rPr>
      </w:pPr>
      <w:r w:rsidRPr="007E19BD">
        <w:rPr>
          <w:b/>
          <w:spacing w:val="-3"/>
          <w:sz w:val="24"/>
          <w:szCs w:val="24"/>
          <w:u w:val="single"/>
        </w:rPr>
        <w:t>Unsecured PHI:</w:t>
      </w:r>
      <w:r w:rsidRPr="007E19BD">
        <w:rPr>
          <w:spacing w:val="-3"/>
          <w:sz w:val="24"/>
          <w:szCs w:val="24"/>
        </w:rPr>
        <w:t xml:space="preserve">  Information that is not encrypted while at rest or during transmission or the encryption standard used to secure PHI does not meet:</w:t>
      </w:r>
    </w:p>
    <w:p w:rsidR="006B77B0" w:rsidRPr="007E19BD" w:rsidRDefault="006B77B0" w:rsidP="007E19BD">
      <w:pPr>
        <w:numPr>
          <w:ilvl w:val="0"/>
          <w:numId w:val="1"/>
        </w:numPr>
        <w:tabs>
          <w:tab w:val="clear" w:pos="720"/>
          <w:tab w:val="left" w:pos="-720"/>
          <w:tab w:val="left" w:pos="900"/>
          <w:tab w:val="num" w:pos="2250"/>
          <w:tab w:val="left" w:pos="14130"/>
          <w:tab w:val="left" w:pos="14400"/>
        </w:tabs>
        <w:suppressAutoHyphens/>
        <w:spacing w:after="60"/>
        <w:ind w:left="1267" w:right="-86"/>
        <w:jc w:val="both"/>
        <w:rPr>
          <w:spacing w:val="-3"/>
          <w:sz w:val="24"/>
          <w:szCs w:val="24"/>
        </w:rPr>
      </w:pPr>
      <w:r w:rsidRPr="007E19BD">
        <w:rPr>
          <w:spacing w:val="-3"/>
          <w:sz w:val="24"/>
          <w:szCs w:val="24"/>
        </w:rPr>
        <w:t>National Institute of Standards and Technology (NIST) guidelines; and</w:t>
      </w:r>
    </w:p>
    <w:p w:rsidR="006B77B0" w:rsidRPr="007E19BD" w:rsidRDefault="006B77B0" w:rsidP="007E19BD">
      <w:pPr>
        <w:numPr>
          <w:ilvl w:val="0"/>
          <w:numId w:val="2"/>
        </w:numPr>
        <w:tabs>
          <w:tab w:val="clear" w:pos="720"/>
          <w:tab w:val="left" w:pos="-720"/>
          <w:tab w:val="left" w:pos="900"/>
          <w:tab w:val="num" w:pos="2250"/>
          <w:tab w:val="left" w:pos="14130"/>
          <w:tab w:val="left" w:pos="14400"/>
        </w:tabs>
        <w:suppressAutoHyphens/>
        <w:spacing w:after="0"/>
        <w:ind w:left="1260" w:right="-86"/>
        <w:jc w:val="both"/>
        <w:rPr>
          <w:spacing w:val="-3"/>
          <w:sz w:val="24"/>
          <w:szCs w:val="24"/>
        </w:rPr>
      </w:pPr>
      <w:r w:rsidRPr="007E19BD">
        <w:rPr>
          <w:spacing w:val="-3"/>
          <w:sz w:val="24"/>
          <w:szCs w:val="24"/>
        </w:rPr>
        <w:t xml:space="preserve">Federal Information Processing Standard (FIPS) Publication 140-2, (FIPS PUB 140-2), a federal standard used to accredit cryptographic tools or applications. </w:t>
      </w:r>
    </w:p>
    <w:p w:rsidR="00E549F5" w:rsidRPr="007E19BD" w:rsidRDefault="00E549F5" w:rsidP="007E19BD">
      <w:pPr>
        <w:tabs>
          <w:tab w:val="left" w:pos="-720"/>
          <w:tab w:val="left" w:pos="900"/>
          <w:tab w:val="left" w:pos="14130"/>
          <w:tab w:val="left" w:pos="14400"/>
        </w:tabs>
        <w:suppressAutoHyphens/>
        <w:spacing w:after="0"/>
        <w:ind w:left="1260" w:right="-86"/>
        <w:jc w:val="both"/>
        <w:rPr>
          <w:spacing w:val="-3"/>
          <w:sz w:val="24"/>
          <w:szCs w:val="24"/>
        </w:rPr>
      </w:pPr>
    </w:p>
    <w:p w:rsidR="00237762" w:rsidRPr="007E19BD" w:rsidRDefault="007A3A21" w:rsidP="00E549F5">
      <w:pPr>
        <w:tabs>
          <w:tab w:val="left" w:pos="14130"/>
          <w:tab w:val="left" w:pos="14400"/>
        </w:tabs>
        <w:spacing w:after="80"/>
        <w:ind w:left="540" w:right="-90"/>
        <w:rPr>
          <w:sz w:val="24"/>
          <w:szCs w:val="24"/>
        </w:rPr>
      </w:pPr>
      <w:r w:rsidRPr="007E19BD">
        <w:rPr>
          <w:b/>
          <w:sz w:val="24"/>
          <w:szCs w:val="24"/>
          <w:u w:val="single"/>
        </w:rPr>
        <w:t>Willful Neglect:</w:t>
      </w:r>
      <w:r w:rsidR="00665FDF" w:rsidRPr="007E19BD">
        <w:rPr>
          <w:sz w:val="24"/>
          <w:szCs w:val="24"/>
        </w:rPr>
        <w:t xml:space="preserve">  A conscious, intentional failure or reckless indifference</w:t>
      </w:r>
      <w:r w:rsidR="007C0768" w:rsidRPr="007E19BD">
        <w:rPr>
          <w:sz w:val="24"/>
          <w:szCs w:val="24"/>
        </w:rPr>
        <w:t xml:space="preserve"> to the obligation to comply.</w:t>
      </w:r>
    </w:p>
    <w:p w:rsidR="00223E5E" w:rsidRDefault="00223E5E" w:rsidP="00E549F5">
      <w:pPr>
        <w:tabs>
          <w:tab w:val="left" w:pos="14130"/>
          <w:tab w:val="left" w:pos="14400"/>
        </w:tabs>
        <w:spacing w:after="80"/>
        <w:ind w:left="540" w:right="-90"/>
        <w:rPr>
          <w:sz w:val="24"/>
          <w:szCs w:val="24"/>
        </w:rPr>
      </w:pPr>
    </w:p>
    <w:p w:rsidR="00E549F5" w:rsidRDefault="00E549F5" w:rsidP="00E549F5">
      <w:pPr>
        <w:tabs>
          <w:tab w:val="left" w:pos="14130"/>
          <w:tab w:val="left" w:pos="14400"/>
        </w:tabs>
        <w:spacing w:after="80"/>
        <w:ind w:left="540" w:right="-90"/>
        <w:rPr>
          <w:sz w:val="24"/>
          <w:szCs w:val="24"/>
        </w:rPr>
      </w:pPr>
    </w:p>
    <w:p w:rsidR="00E549F5" w:rsidRDefault="00E549F5" w:rsidP="00E6582F">
      <w:pPr>
        <w:tabs>
          <w:tab w:val="left" w:pos="14130"/>
          <w:tab w:val="left" w:pos="14400"/>
        </w:tabs>
        <w:spacing w:after="80"/>
        <w:ind w:left="1440" w:right="-90"/>
        <w:rPr>
          <w:sz w:val="24"/>
          <w:szCs w:val="24"/>
        </w:rPr>
      </w:pPr>
    </w:p>
    <w:p w:rsidR="00E549F5" w:rsidRDefault="00E549F5" w:rsidP="00E6582F">
      <w:pPr>
        <w:tabs>
          <w:tab w:val="left" w:pos="14130"/>
          <w:tab w:val="left" w:pos="14400"/>
        </w:tabs>
        <w:spacing w:after="80"/>
        <w:ind w:left="1440" w:right="-90"/>
        <w:rPr>
          <w:sz w:val="24"/>
          <w:szCs w:val="24"/>
        </w:rPr>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3146"/>
        <w:gridCol w:w="3147"/>
        <w:gridCol w:w="3147"/>
        <w:gridCol w:w="3488"/>
      </w:tblGrid>
      <w:tr w:rsidR="00223E5E" w:rsidRPr="00357DA0" w:rsidTr="00D26F09">
        <w:trPr>
          <w:trHeight w:val="494"/>
          <w:tblHeader/>
        </w:trPr>
        <w:tc>
          <w:tcPr>
            <w:tcW w:w="14760" w:type="dxa"/>
            <w:gridSpan w:val="5"/>
            <w:tcBorders>
              <w:bottom w:val="single" w:sz="4" w:space="0" w:color="auto"/>
            </w:tcBorders>
          </w:tcPr>
          <w:p w:rsidR="00223E5E" w:rsidRPr="001D13E7" w:rsidRDefault="00223E5E" w:rsidP="008A4F2D">
            <w:pPr>
              <w:spacing w:after="0"/>
              <w:jc w:val="center"/>
              <w:rPr>
                <w:rFonts w:cs="Calibri"/>
                <w:b/>
                <w:color w:val="000000"/>
                <w:sz w:val="32"/>
                <w:szCs w:val="32"/>
              </w:rPr>
            </w:pPr>
            <w:r w:rsidRPr="00486136">
              <w:rPr>
                <w:rFonts w:cs="Calibri"/>
                <w:b/>
                <w:color w:val="000000"/>
                <w:sz w:val="32"/>
                <w:szCs w:val="32"/>
              </w:rPr>
              <w:lastRenderedPageBreak/>
              <w:t>Standard Privacy</w:t>
            </w:r>
            <w:r w:rsidR="00D26F09">
              <w:rPr>
                <w:rFonts w:cs="Calibri"/>
                <w:b/>
                <w:color w:val="000000"/>
                <w:sz w:val="32"/>
                <w:szCs w:val="32"/>
              </w:rPr>
              <w:t>/Information Security</w:t>
            </w:r>
            <w:r w:rsidRPr="00486136">
              <w:rPr>
                <w:rFonts w:cs="Calibri"/>
                <w:b/>
                <w:color w:val="000000"/>
                <w:sz w:val="32"/>
                <w:szCs w:val="32"/>
              </w:rPr>
              <w:t xml:space="preserve"> Sanctions Table -  Employee</w:t>
            </w:r>
          </w:p>
        </w:tc>
      </w:tr>
      <w:tr w:rsidR="008B013F" w:rsidRPr="00DB5434" w:rsidTr="009D6D90">
        <w:trPr>
          <w:tblHeader/>
        </w:trPr>
        <w:tc>
          <w:tcPr>
            <w:tcW w:w="1832" w:type="dxa"/>
            <w:tcBorders>
              <w:bottom w:val="double" w:sz="4" w:space="0" w:color="auto"/>
            </w:tcBorders>
            <w:shd w:val="clear" w:color="auto" w:fill="D9D9D9" w:themeFill="background1" w:themeFillShade="D9"/>
            <w:vAlign w:val="center"/>
          </w:tcPr>
          <w:p w:rsidR="008B013F" w:rsidRPr="00DB5434" w:rsidRDefault="007A3A21" w:rsidP="000342B8">
            <w:pPr>
              <w:spacing w:after="0"/>
              <w:jc w:val="center"/>
              <w:rPr>
                <w:b/>
                <w:sz w:val="20"/>
                <w:szCs w:val="20"/>
              </w:rPr>
            </w:pPr>
            <w:r w:rsidRPr="00DB5434">
              <w:rPr>
                <w:b/>
                <w:sz w:val="20"/>
                <w:szCs w:val="20"/>
              </w:rPr>
              <w:t>Category o</w:t>
            </w:r>
            <w:r w:rsidR="00165DD8" w:rsidRPr="00DB5434">
              <w:rPr>
                <w:b/>
                <w:sz w:val="20"/>
                <w:szCs w:val="20"/>
              </w:rPr>
              <w:t xml:space="preserve">r </w:t>
            </w:r>
            <w:r w:rsidR="008B013F" w:rsidRPr="00DB5434">
              <w:rPr>
                <w:b/>
                <w:sz w:val="20"/>
                <w:szCs w:val="20"/>
              </w:rPr>
              <w:t>Incident Type</w:t>
            </w:r>
          </w:p>
        </w:tc>
        <w:tc>
          <w:tcPr>
            <w:tcW w:w="3146" w:type="dxa"/>
            <w:tcBorders>
              <w:bottom w:val="double" w:sz="4" w:space="0" w:color="auto"/>
            </w:tcBorders>
            <w:shd w:val="clear" w:color="auto" w:fill="D9D9D9" w:themeFill="background1" w:themeFillShade="D9"/>
            <w:vAlign w:val="center"/>
          </w:tcPr>
          <w:p w:rsidR="008B013F" w:rsidRPr="00DB5434" w:rsidRDefault="008B013F" w:rsidP="000342B8">
            <w:pPr>
              <w:spacing w:after="0"/>
              <w:jc w:val="center"/>
              <w:rPr>
                <w:b/>
                <w:sz w:val="20"/>
                <w:szCs w:val="20"/>
              </w:rPr>
            </w:pPr>
            <w:r w:rsidRPr="00DB5434">
              <w:rPr>
                <w:b/>
                <w:sz w:val="20"/>
                <w:szCs w:val="20"/>
              </w:rPr>
              <w:t>Verbal Warning</w:t>
            </w:r>
            <w:r w:rsidR="00165DD8" w:rsidRPr="00DB5434">
              <w:rPr>
                <w:b/>
                <w:sz w:val="20"/>
                <w:szCs w:val="20"/>
              </w:rPr>
              <w:t xml:space="preserve"> and </w:t>
            </w:r>
            <w:r w:rsidR="000342B8">
              <w:rPr>
                <w:b/>
                <w:sz w:val="20"/>
                <w:szCs w:val="20"/>
              </w:rPr>
              <w:t xml:space="preserve">             </w:t>
            </w:r>
            <w:r w:rsidR="00165DD8" w:rsidRPr="000342B8">
              <w:rPr>
                <w:b/>
                <w:sz w:val="20"/>
                <w:szCs w:val="20"/>
                <w:u w:val="single"/>
              </w:rPr>
              <w:t>possible</w:t>
            </w:r>
            <w:r w:rsidR="000342B8">
              <w:rPr>
                <w:b/>
                <w:sz w:val="20"/>
                <w:szCs w:val="20"/>
              </w:rPr>
              <w:t xml:space="preserve">  </w:t>
            </w:r>
            <w:r w:rsidRPr="00DB5434">
              <w:rPr>
                <w:b/>
                <w:sz w:val="20"/>
                <w:szCs w:val="20"/>
              </w:rPr>
              <w:t>Privacy</w:t>
            </w:r>
            <w:r w:rsidR="00165DD8" w:rsidRPr="00DB5434">
              <w:rPr>
                <w:b/>
                <w:sz w:val="20"/>
                <w:szCs w:val="20"/>
              </w:rPr>
              <w:t>/IS</w:t>
            </w:r>
            <w:r w:rsidRPr="00DB5434">
              <w:rPr>
                <w:b/>
                <w:sz w:val="20"/>
                <w:szCs w:val="20"/>
              </w:rPr>
              <w:t xml:space="preserve"> Retraining</w:t>
            </w:r>
          </w:p>
        </w:tc>
        <w:tc>
          <w:tcPr>
            <w:tcW w:w="3147" w:type="dxa"/>
            <w:tcBorders>
              <w:bottom w:val="double" w:sz="4" w:space="0" w:color="auto"/>
            </w:tcBorders>
            <w:shd w:val="clear" w:color="auto" w:fill="D9D9D9" w:themeFill="background1" w:themeFillShade="D9"/>
            <w:vAlign w:val="center"/>
          </w:tcPr>
          <w:p w:rsidR="008B013F" w:rsidRPr="00DB5434" w:rsidRDefault="008B013F" w:rsidP="000342B8">
            <w:pPr>
              <w:spacing w:after="0"/>
              <w:jc w:val="center"/>
              <w:rPr>
                <w:b/>
                <w:sz w:val="20"/>
                <w:szCs w:val="20"/>
              </w:rPr>
            </w:pPr>
            <w:r w:rsidRPr="00DB5434">
              <w:rPr>
                <w:b/>
                <w:sz w:val="20"/>
                <w:szCs w:val="20"/>
              </w:rPr>
              <w:t>Written Warning</w:t>
            </w:r>
          </w:p>
          <w:p w:rsidR="008B013F" w:rsidRPr="00DB5434" w:rsidRDefault="000342B8" w:rsidP="000342B8">
            <w:pPr>
              <w:spacing w:after="0"/>
              <w:jc w:val="center"/>
              <w:rPr>
                <w:b/>
                <w:sz w:val="20"/>
                <w:szCs w:val="20"/>
              </w:rPr>
            </w:pPr>
            <w:r>
              <w:rPr>
                <w:b/>
                <w:sz w:val="20"/>
                <w:szCs w:val="20"/>
              </w:rPr>
              <w:t xml:space="preserve">and </w:t>
            </w:r>
            <w:r w:rsidRPr="00D718BB">
              <w:rPr>
                <w:b/>
                <w:sz w:val="20"/>
                <w:szCs w:val="20"/>
                <w:u w:val="single"/>
              </w:rPr>
              <w:t>Required</w:t>
            </w:r>
            <w:r w:rsidR="008B013F" w:rsidRPr="00DB5434">
              <w:rPr>
                <w:b/>
                <w:sz w:val="20"/>
                <w:szCs w:val="20"/>
              </w:rPr>
              <w:t xml:space="preserve"> Privacy</w:t>
            </w:r>
            <w:r w:rsidR="00165DD8" w:rsidRPr="00DB5434">
              <w:rPr>
                <w:b/>
                <w:sz w:val="20"/>
                <w:szCs w:val="20"/>
              </w:rPr>
              <w:t>/IS</w:t>
            </w:r>
            <w:r w:rsidR="008B013F" w:rsidRPr="00DB5434">
              <w:rPr>
                <w:b/>
                <w:sz w:val="20"/>
                <w:szCs w:val="20"/>
              </w:rPr>
              <w:t xml:space="preserve"> Retraining</w:t>
            </w:r>
          </w:p>
        </w:tc>
        <w:tc>
          <w:tcPr>
            <w:tcW w:w="3147" w:type="dxa"/>
            <w:tcBorders>
              <w:bottom w:val="double" w:sz="4" w:space="0" w:color="auto"/>
            </w:tcBorders>
            <w:shd w:val="clear" w:color="auto" w:fill="D9D9D9" w:themeFill="background1" w:themeFillShade="D9"/>
            <w:vAlign w:val="center"/>
          </w:tcPr>
          <w:p w:rsidR="008B013F" w:rsidRPr="00DB5434" w:rsidRDefault="00CB0233" w:rsidP="000342B8">
            <w:pPr>
              <w:spacing w:after="0"/>
              <w:jc w:val="center"/>
              <w:rPr>
                <w:b/>
                <w:sz w:val="20"/>
                <w:szCs w:val="20"/>
              </w:rPr>
            </w:pPr>
            <w:r w:rsidRPr="00DB5434">
              <w:rPr>
                <w:b/>
                <w:sz w:val="20"/>
                <w:szCs w:val="20"/>
              </w:rPr>
              <w:t xml:space="preserve">Three-day </w:t>
            </w:r>
            <w:r w:rsidR="00D718BB">
              <w:rPr>
                <w:b/>
                <w:sz w:val="20"/>
                <w:szCs w:val="20"/>
              </w:rPr>
              <w:t>S</w:t>
            </w:r>
            <w:r w:rsidRPr="00BF05A0">
              <w:rPr>
                <w:b/>
                <w:sz w:val="20"/>
                <w:szCs w:val="20"/>
              </w:rPr>
              <w:t>uspensio</w:t>
            </w:r>
            <w:r w:rsidR="00BF05A0">
              <w:rPr>
                <w:b/>
                <w:sz w:val="20"/>
                <w:szCs w:val="20"/>
              </w:rPr>
              <w:t>n</w:t>
            </w:r>
            <w:r w:rsidR="00D718BB">
              <w:rPr>
                <w:b/>
                <w:sz w:val="20"/>
                <w:szCs w:val="20"/>
              </w:rPr>
              <w:t xml:space="preserve"> </w:t>
            </w:r>
            <w:r w:rsidR="00BF05A0">
              <w:rPr>
                <w:b/>
                <w:sz w:val="20"/>
                <w:szCs w:val="20"/>
              </w:rPr>
              <w:t>or</w:t>
            </w:r>
            <w:ins w:id="1" w:author="A49659" w:date="2014-06-17T17:00:00Z">
              <w:r w:rsidR="00D72633" w:rsidRPr="00BF05A0">
                <w:rPr>
                  <w:b/>
                  <w:sz w:val="20"/>
                  <w:szCs w:val="20"/>
                </w:rPr>
                <w:t xml:space="preserve"> </w:t>
              </w:r>
            </w:ins>
            <w:r w:rsidR="008B013F" w:rsidRPr="00BF05A0">
              <w:rPr>
                <w:b/>
                <w:sz w:val="20"/>
                <w:szCs w:val="20"/>
              </w:rPr>
              <w:t>Final Written Warning</w:t>
            </w:r>
            <w:r w:rsidR="000342B8" w:rsidRPr="00BF05A0">
              <w:rPr>
                <w:b/>
                <w:sz w:val="20"/>
                <w:szCs w:val="20"/>
              </w:rPr>
              <w:t xml:space="preserve"> and</w:t>
            </w:r>
          </w:p>
          <w:p w:rsidR="008B013F" w:rsidRPr="00DB5434" w:rsidRDefault="000342B8" w:rsidP="000342B8">
            <w:pPr>
              <w:spacing w:after="0"/>
              <w:jc w:val="center"/>
              <w:rPr>
                <w:b/>
                <w:sz w:val="20"/>
                <w:szCs w:val="20"/>
              </w:rPr>
            </w:pPr>
            <w:r w:rsidRPr="00D718BB">
              <w:rPr>
                <w:b/>
                <w:sz w:val="20"/>
                <w:szCs w:val="20"/>
                <w:u w:val="single"/>
              </w:rPr>
              <w:t>Require</w:t>
            </w:r>
            <w:r>
              <w:rPr>
                <w:b/>
                <w:sz w:val="20"/>
                <w:szCs w:val="20"/>
              </w:rPr>
              <w:t>d</w:t>
            </w:r>
            <w:r w:rsidR="008B013F" w:rsidRPr="00DB5434">
              <w:rPr>
                <w:b/>
                <w:sz w:val="20"/>
                <w:szCs w:val="20"/>
              </w:rPr>
              <w:t xml:space="preserve"> Privacy</w:t>
            </w:r>
            <w:r w:rsidR="00165DD8" w:rsidRPr="00DB5434">
              <w:rPr>
                <w:b/>
                <w:sz w:val="20"/>
                <w:szCs w:val="20"/>
              </w:rPr>
              <w:t>/IS</w:t>
            </w:r>
            <w:r w:rsidR="008B013F" w:rsidRPr="00DB5434">
              <w:rPr>
                <w:b/>
                <w:sz w:val="20"/>
                <w:szCs w:val="20"/>
              </w:rPr>
              <w:t xml:space="preserve"> Retraining</w:t>
            </w:r>
          </w:p>
        </w:tc>
        <w:tc>
          <w:tcPr>
            <w:tcW w:w="3488" w:type="dxa"/>
            <w:tcBorders>
              <w:bottom w:val="double" w:sz="4" w:space="0" w:color="auto"/>
            </w:tcBorders>
            <w:shd w:val="clear" w:color="auto" w:fill="D9D9D9" w:themeFill="background1" w:themeFillShade="D9"/>
            <w:vAlign w:val="center"/>
          </w:tcPr>
          <w:p w:rsidR="008B013F" w:rsidRPr="00DB5434" w:rsidRDefault="008B013F" w:rsidP="000342B8">
            <w:pPr>
              <w:spacing w:after="0"/>
              <w:jc w:val="center"/>
              <w:rPr>
                <w:b/>
                <w:sz w:val="20"/>
                <w:szCs w:val="20"/>
              </w:rPr>
            </w:pPr>
            <w:r w:rsidRPr="00DB5434">
              <w:rPr>
                <w:b/>
                <w:sz w:val="20"/>
                <w:szCs w:val="20"/>
              </w:rPr>
              <w:t>Involuntary Termination</w:t>
            </w:r>
          </w:p>
        </w:tc>
      </w:tr>
      <w:tr w:rsidR="008B013F" w:rsidRPr="00E345F1" w:rsidTr="009D6D90">
        <w:tc>
          <w:tcPr>
            <w:tcW w:w="1832" w:type="dxa"/>
            <w:tcBorders>
              <w:top w:val="double" w:sz="4" w:space="0" w:color="auto"/>
              <w:left w:val="double" w:sz="4" w:space="0" w:color="auto"/>
              <w:bottom w:val="double" w:sz="4" w:space="0" w:color="auto"/>
            </w:tcBorders>
            <w:shd w:val="clear" w:color="auto" w:fill="8DB3E2" w:themeFill="text2" w:themeFillTint="66"/>
          </w:tcPr>
          <w:p w:rsidR="008B013F" w:rsidRPr="009D6D90" w:rsidRDefault="008B013F" w:rsidP="009D6D90">
            <w:pPr>
              <w:spacing w:after="120"/>
              <w:rPr>
                <w:caps/>
                <w:color w:val="FF0000"/>
              </w:rPr>
            </w:pPr>
            <w:r w:rsidRPr="009D6D90">
              <w:rPr>
                <w:caps/>
                <w:color w:val="FF0000"/>
              </w:rPr>
              <w:t xml:space="preserve">General </w:t>
            </w:r>
            <w:r w:rsidR="00CD1B20" w:rsidRPr="009D6D90">
              <w:rPr>
                <w:caps/>
                <w:color w:val="FF0000"/>
              </w:rPr>
              <w:t>Overview</w:t>
            </w:r>
          </w:p>
          <w:p w:rsidR="00A6075A" w:rsidRPr="009D6D90" w:rsidRDefault="00E345F1" w:rsidP="009D6D90">
            <w:pPr>
              <w:spacing w:after="240"/>
              <w:ind w:left="259"/>
              <w:rPr>
                <w:b/>
                <w:sz w:val="20"/>
                <w:szCs w:val="20"/>
              </w:rPr>
            </w:pPr>
            <w:r w:rsidRPr="009D6D90">
              <w:rPr>
                <w:b/>
                <w:sz w:val="20"/>
                <w:szCs w:val="20"/>
              </w:rPr>
              <w:t xml:space="preserve">Column </w:t>
            </w:r>
            <w:r w:rsidR="009D6D90" w:rsidRPr="009D6D90">
              <w:rPr>
                <w:b/>
                <w:sz w:val="20"/>
                <w:szCs w:val="20"/>
              </w:rPr>
              <w:t xml:space="preserve">   description →</w:t>
            </w:r>
          </w:p>
          <w:p w:rsidR="00E345F1" w:rsidRPr="009D6D90" w:rsidRDefault="00E345F1" w:rsidP="009D6D90">
            <w:pPr>
              <w:spacing w:after="0"/>
            </w:pPr>
            <w:r w:rsidRPr="009D6D90">
              <w:rPr>
                <w:b/>
                <w:sz w:val="20"/>
                <w:szCs w:val="20"/>
              </w:rPr>
              <w:t xml:space="preserve">      </w:t>
            </w:r>
            <w:r w:rsidR="009D6D90" w:rsidRPr="009D6D90">
              <w:rPr>
                <w:b/>
                <w:sz w:val="20"/>
                <w:szCs w:val="20"/>
              </w:rPr>
              <w:t>S</w:t>
            </w:r>
            <w:r w:rsidRPr="009D6D90">
              <w:rPr>
                <w:b/>
                <w:sz w:val="20"/>
                <w:szCs w:val="20"/>
              </w:rPr>
              <w:t>cenarios ↓</w:t>
            </w:r>
            <w:r w:rsidRPr="009D6D90">
              <w:rPr>
                <w:sz w:val="20"/>
                <w:szCs w:val="20"/>
              </w:rPr>
              <w:t xml:space="preserve"> </w:t>
            </w:r>
          </w:p>
        </w:tc>
        <w:tc>
          <w:tcPr>
            <w:tcW w:w="3146" w:type="dxa"/>
            <w:tcBorders>
              <w:top w:val="double" w:sz="4" w:space="0" w:color="auto"/>
              <w:bottom w:val="double" w:sz="4" w:space="0" w:color="auto"/>
            </w:tcBorders>
            <w:shd w:val="clear" w:color="auto" w:fill="8DB3E2" w:themeFill="text2" w:themeFillTint="66"/>
          </w:tcPr>
          <w:p w:rsidR="008B013F" w:rsidRPr="009D6D90" w:rsidRDefault="00D72633" w:rsidP="005A0831">
            <w:pPr>
              <w:spacing w:after="0"/>
              <w:rPr>
                <w:b/>
              </w:rPr>
            </w:pPr>
            <w:r w:rsidRPr="009D6D90">
              <w:rPr>
                <w:b/>
              </w:rPr>
              <w:t>Use when incident appears unintentional, unknowing, and results in low or no harm to patient.</w:t>
            </w:r>
          </w:p>
        </w:tc>
        <w:tc>
          <w:tcPr>
            <w:tcW w:w="3147" w:type="dxa"/>
            <w:tcBorders>
              <w:top w:val="double" w:sz="4" w:space="0" w:color="auto"/>
              <w:bottom w:val="double" w:sz="4" w:space="0" w:color="auto"/>
            </w:tcBorders>
            <w:shd w:val="clear" w:color="auto" w:fill="8DB3E2" w:themeFill="text2" w:themeFillTint="66"/>
          </w:tcPr>
          <w:p w:rsidR="00237762" w:rsidRPr="00E345F1" w:rsidRDefault="009D6D90" w:rsidP="009D6D90">
            <w:pPr>
              <w:spacing w:after="0"/>
              <w:rPr>
                <w:b/>
              </w:rPr>
            </w:pPr>
            <w:r>
              <w:rPr>
                <w:b/>
              </w:rPr>
              <w:t>Use when b</w:t>
            </w:r>
            <w:r w:rsidR="008B013F" w:rsidRPr="00E345F1">
              <w:rPr>
                <w:b/>
              </w:rPr>
              <w:t>reach</w:t>
            </w:r>
            <w:r>
              <w:rPr>
                <w:b/>
              </w:rPr>
              <w:t xml:space="preserve">es of Privacy or Security </w:t>
            </w:r>
            <w:r w:rsidR="008B013F" w:rsidRPr="00E345F1">
              <w:rPr>
                <w:b/>
              </w:rPr>
              <w:t xml:space="preserve">result in </w:t>
            </w:r>
            <w:r w:rsidR="00CD1B20" w:rsidRPr="00E345F1">
              <w:rPr>
                <w:b/>
              </w:rPr>
              <w:t>low</w:t>
            </w:r>
            <w:r w:rsidR="005E6776" w:rsidRPr="00E345F1">
              <w:rPr>
                <w:b/>
              </w:rPr>
              <w:t xml:space="preserve"> </w:t>
            </w:r>
            <w:r w:rsidR="005A0831" w:rsidRPr="00E345F1">
              <w:rPr>
                <w:b/>
              </w:rPr>
              <w:t>or no</w:t>
            </w:r>
            <w:r w:rsidR="008B013F" w:rsidRPr="00E345F1">
              <w:rPr>
                <w:b/>
              </w:rPr>
              <w:t xml:space="preserve"> harm to patient or Hospital.</w:t>
            </w:r>
          </w:p>
        </w:tc>
        <w:tc>
          <w:tcPr>
            <w:tcW w:w="3147" w:type="dxa"/>
            <w:tcBorders>
              <w:top w:val="double" w:sz="4" w:space="0" w:color="auto"/>
              <w:bottom w:val="double" w:sz="4" w:space="0" w:color="auto"/>
            </w:tcBorders>
            <w:shd w:val="clear" w:color="auto" w:fill="8DB3E2" w:themeFill="text2" w:themeFillTint="66"/>
          </w:tcPr>
          <w:p w:rsidR="008B013F" w:rsidRPr="00E345F1" w:rsidRDefault="009D6D90" w:rsidP="009D6D90">
            <w:pPr>
              <w:spacing w:after="0"/>
              <w:rPr>
                <w:b/>
              </w:rPr>
            </w:pPr>
            <w:r>
              <w:rPr>
                <w:b/>
              </w:rPr>
              <w:t>Use when b</w:t>
            </w:r>
            <w:r w:rsidR="008B013F" w:rsidRPr="00E345F1">
              <w:rPr>
                <w:b/>
              </w:rPr>
              <w:t>reac</w:t>
            </w:r>
            <w:r>
              <w:rPr>
                <w:b/>
              </w:rPr>
              <w:t>hes of Privacy or Security</w:t>
            </w:r>
            <w:r w:rsidR="008B013F" w:rsidRPr="00E345F1">
              <w:rPr>
                <w:b/>
              </w:rPr>
              <w:t xml:space="preserve"> result in </w:t>
            </w:r>
            <w:r w:rsidR="005E6776" w:rsidRPr="00E345F1">
              <w:rPr>
                <w:b/>
              </w:rPr>
              <w:t xml:space="preserve">significant </w:t>
            </w:r>
            <w:r w:rsidR="008B013F" w:rsidRPr="00E345F1">
              <w:rPr>
                <w:b/>
              </w:rPr>
              <w:t>harm to patient or Hospital.</w:t>
            </w:r>
            <w:r w:rsidR="00CD1B20" w:rsidRPr="00E345F1">
              <w:rPr>
                <w:b/>
              </w:rPr>
              <w:t xml:space="preserve"> (may be unintentional)</w:t>
            </w:r>
          </w:p>
        </w:tc>
        <w:tc>
          <w:tcPr>
            <w:tcW w:w="3488" w:type="dxa"/>
            <w:tcBorders>
              <w:top w:val="double" w:sz="4" w:space="0" w:color="auto"/>
              <w:bottom w:val="double" w:sz="4" w:space="0" w:color="auto"/>
              <w:right w:val="double" w:sz="4" w:space="0" w:color="auto"/>
            </w:tcBorders>
            <w:shd w:val="clear" w:color="auto" w:fill="8DB3E2" w:themeFill="text2" w:themeFillTint="66"/>
          </w:tcPr>
          <w:p w:rsidR="008B013F" w:rsidRPr="00E345F1" w:rsidRDefault="009D6D90" w:rsidP="009D6D90">
            <w:pPr>
              <w:spacing w:after="60"/>
              <w:ind w:right="-115"/>
              <w:rPr>
                <w:b/>
              </w:rPr>
            </w:pPr>
            <w:r>
              <w:rPr>
                <w:b/>
              </w:rPr>
              <w:t>Use when b</w:t>
            </w:r>
            <w:r w:rsidR="00237762" w:rsidRPr="00E345F1">
              <w:rPr>
                <w:b/>
              </w:rPr>
              <w:t>rea</w:t>
            </w:r>
            <w:r>
              <w:rPr>
                <w:b/>
              </w:rPr>
              <w:t>ches of Privacy or Security</w:t>
            </w:r>
            <w:r w:rsidR="00237762" w:rsidRPr="00E345F1">
              <w:rPr>
                <w:b/>
              </w:rPr>
              <w:t xml:space="preserve"> results in pe</w:t>
            </w:r>
            <w:r>
              <w:rPr>
                <w:b/>
              </w:rPr>
              <w:t>rsonal gain, malicious intent, significant harm to patient, high liability to , required</w:t>
            </w:r>
            <w:r w:rsidR="00237762" w:rsidRPr="00E345F1">
              <w:rPr>
                <w:b/>
              </w:rPr>
              <w:t xml:space="preserve"> reporting and</w:t>
            </w:r>
            <w:r>
              <w:rPr>
                <w:b/>
              </w:rPr>
              <w:t>/or</w:t>
            </w:r>
            <w:r w:rsidR="00237762" w:rsidRPr="00E345F1">
              <w:rPr>
                <w:b/>
              </w:rPr>
              <w:t xml:space="preserve"> media notification  </w:t>
            </w:r>
          </w:p>
        </w:tc>
      </w:tr>
      <w:tr w:rsidR="00237762" w:rsidRPr="00357DA0" w:rsidTr="009D6D90">
        <w:trPr>
          <w:trHeight w:val="1149"/>
        </w:trPr>
        <w:tc>
          <w:tcPr>
            <w:tcW w:w="1832" w:type="dxa"/>
            <w:tcBorders>
              <w:top w:val="double" w:sz="4" w:space="0" w:color="auto"/>
              <w:left w:val="double" w:sz="4" w:space="0" w:color="auto"/>
            </w:tcBorders>
            <w:shd w:val="clear" w:color="auto" w:fill="DBE5F1" w:themeFill="accent1" w:themeFillTint="33"/>
          </w:tcPr>
          <w:p w:rsidR="00237762" w:rsidRPr="00A5785C" w:rsidRDefault="00237762" w:rsidP="00357DA0">
            <w:pPr>
              <w:spacing w:after="0"/>
              <w:rPr>
                <w:b/>
                <w:caps/>
                <w:color w:val="FF0000"/>
              </w:rPr>
            </w:pPr>
            <w:r w:rsidRPr="00A5785C">
              <w:rPr>
                <w:b/>
                <w:caps/>
                <w:color w:val="FF0000"/>
              </w:rPr>
              <w:t>Physical Security</w:t>
            </w:r>
          </w:p>
          <w:p w:rsidR="00A6075A" w:rsidRPr="00A6075A" w:rsidRDefault="00A5785C" w:rsidP="00357DA0">
            <w:pPr>
              <w:spacing w:after="0"/>
            </w:pPr>
            <w:r>
              <w:t xml:space="preserve">    </w:t>
            </w:r>
            <w:r w:rsidR="00A6075A">
              <w:t>Improper disposal of PHI</w:t>
            </w:r>
          </w:p>
        </w:tc>
        <w:tc>
          <w:tcPr>
            <w:tcW w:w="3146" w:type="dxa"/>
            <w:tcBorders>
              <w:top w:val="double" w:sz="4" w:space="0" w:color="auto"/>
            </w:tcBorders>
            <w:shd w:val="clear" w:color="auto" w:fill="DBE5F1" w:themeFill="accent1" w:themeFillTint="33"/>
          </w:tcPr>
          <w:p w:rsidR="00237762" w:rsidRPr="00357DA0" w:rsidRDefault="00237762" w:rsidP="00B055B5">
            <w:pPr>
              <w:spacing w:after="0"/>
            </w:pPr>
          </w:p>
        </w:tc>
        <w:tc>
          <w:tcPr>
            <w:tcW w:w="3147" w:type="dxa"/>
            <w:tcBorders>
              <w:top w:val="double" w:sz="4" w:space="0" w:color="auto"/>
            </w:tcBorders>
            <w:shd w:val="clear" w:color="auto" w:fill="DBE5F1" w:themeFill="accent1" w:themeFillTint="33"/>
          </w:tcPr>
          <w:p w:rsidR="009D6D90" w:rsidRDefault="009D6D90" w:rsidP="005E6776">
            <w:pPr>
              <w:spacing w:after="0"/>
            </w:pPr>
          </w:p>
          <w:p w:rsidR="00237762" w:rsidRPr="00357DA0" w:rsidRDefault="00237762" w:rsidP="005E6776">
            <w:pPr>
              <w:spacing w:after="0"/>
            </w:pPr>
            <w:r>
              <w:t xml:space="preserve">Improper disposal of PHI, no </w:t>
            </w:r>
            <w:r w:rsidR="005E6776">
              <w:t>possible</w:t>
            </w:r>
            <w:r>
              <w:t xml:space="preserve"> harm to patient or Hospital</w:t>
            </w:r>
          </w:p>
        </w:tc>
        <w:tc>
          <w:tcPr>
            <w:tcW w:w="3147" w:type="dxa"/>
            <w:tcBorders>
              <w:top w:val="double" w:sz="4" w:space="0" w:color="auto"/>
            </w:tcBorders>
            <w:shd w:val="clear" w:color="auto" w:fill="DBE5F1" w:themeFill="accent1" w:themeFillTint="33"/>
          </w:tcPr>
          <w:p w:rsidR="009D6D90" w:rsidRDefault="009D6D90" w:rsidP="00D72633">
            <w:pPr>
              <w:spacing w:after="0"/>
            </w:pPr>
          </w:p>
          <w:p w:rsidR="00223E5E" w:rsidRPr="00357DA0" w:rsidRDefault="00237762" w:rsidP="00D72633">
            <w:pPr>
              <w:spacing w:after="0"/>
            </w:pPr>
            <w:r>
              <w:t xml:space="preserve">Willful neglect in </w:t>
            </w:r>
            <w:r w:rsidRPr="00357DA0">
              <w:t>disposal of PHI</w:t>
            </w:r>
            <w:r w:rsidR="001E6ED6">
              <w:t xml:space="preserve"> low or no</w:t>
            </w:r>
            <w:r>
              <w:t xml:space="preserve"> harm to patient or Hospital</w:t>
            </w:r>
          </w:p>
        </w:tc>
        <w:tc>
          <w:tcPr>
            <w:tcW w:w="3488" w:type="dxa"/>
            <w:tcBorders>
              <w:top w:val="double" w:sz="4" w:space="0" w:color="auto"/>
              <w:right w:val="double" w:sz="4" w:space="0" w:color="auto"/>
            </w:tcBorders>
            <w:shd w:val="clear" w:color="auto" w:fill="DBE5F1" w:themeFill="accent1" w:themeFillTint="33"/>
          </w:tcPr>
          <w:p w:rsidR="00237762" w:rsidRPr="00357DA0" w:rsidRDefault="00237762" w:rsidP="00357DA0">
            <w:pPr>
              <w:spacing w:after="0"/>
            </w:pPr>
          </w:p>
        </w:tc>
      </w:tr>
      <w:tr w:rsidR="00237762" w:rsidRPr="00357DA0" w:rsidTr="009D6D90">
        <w:tc>
          <w:tcPr>
            <w:tcW w:w="1832" w:type="dxa"/>
            <w:tcBorders>
              <w:top w:val="double" w:sz="4" w:space="0" w:color="auto"/>
              <w:left w:val="double" w:sz="4" w:space="0" w:color="auto"/>
            </w:tcBorders>
            <w:shd w:val="clear" w:color="auto" w:fill="DBE5F1" w:themeFill="accent1" w:themeFillTint="33"/>
          </w:tcPr>
          <w:p w:rsidR="00A6075A" w:rsidRPr="00A6075A" w:rsidRDefault="00A6075A" w:rsidP="00357DA0">
            <w:pPr>
              <w:spacing w:after="0"/>
            </w:pPr>
            <w:r>
              <w:t xml:space="preserve">Failure to secure </w:t>
            </w:r>
            <w:r w:rsidRPr="00D42F24">
              <w:rPr>
                <w:b/>
              </w:rPr>
              <w:t>ePHI</w:t>
            </w:r>
            <w:r w:rsidR="00D42F24" w:rsidRPr="00D42F24">
              <w:rPr>
                <w:b/>
              </w:rPr>
              <w:t xml:space="preserve">  </w:t>
            </w:r>
            <w:r w:rsidR="00386D07">
              <w:rPr>
                <w:b/>
              </w:rPr>
              <w:t xml:space="preserve">  </w:t>
            </w:r>
            <w:r w:rsidR="00D42F24" w:rsidRPr="009D6D90">
              <w:t>(includes unauthorized removal of PHI from  property)</w:t>
            </w:r>
          </w:p>
        </w:tc>
        <w:tc>
          <w:tcPr>
            <w:tcW w:w="3146" w:type="dxa"/>
            <w:tcBorders>
              <w:top w:val="double" w:sz="4" w:space="0" w:color="auto"/>
            </w:tcBorders>
            <w:shd w:val="clear" w:color="auto" w:fill="DBE5F1" w:themeFill="accent1" w:themeFillTint="33"/>
          </w:tcPr>
          <w:p w:rsidR="00237762" w:rsidRPr="00357DA0" w:rsidRDefault="00237762" w:rsidP="00B055B5">
            <w:pPr>
              <w:spacing w:after="0"/>
            </w:pPr>
          </w:p>
        </w:tc>
        <w:tc>
          <w:tcPr>
            <w:tcW w:w="3147" w:type="dxa"/>
            <w:tcBorders>
              <w:top w:val="double" w:sz="4" w:space="0" w:color="auto"/>
            </w:tcBorders>
            <w:shd w:val="clear" w:color="auto" w:fill="DBE5F1" w:themeFill="accent1" w:themeFillTint="33"/>
          </w:tcPr>
          <w:p w:rsidR="00237762" w:rsidRPr="00357DA0" w:rsidRDefault="00237762" w:rsidP="004B58EA">
            <w:pPr>
              <w:spacing w:after="0"/>
            </w:pPr>
            <w:r w:rsidRPr="00357DA0">
              <w:t>Failure to secure</w:t>
            </w:r>
            <w:r>
              <w:t xml:space="preserve"> either electronic  or</w:t>
            </w:r>
            <w:r w:rsidRPr="00357DA0">
              <w:t xml:space="preserve"> non-electronic PHI/Confidential information (</w:t>
            </w:r>
            <w:r>
              <w:t>low/</w:t>
            </w:r>
            <w:r w:rsidRPr="00357DA0">
              <w:t>no harm to patient/Hospital and/or  no breach notification)</w:t>
            </w:r>
          </w:p>
        </w:tc>
        <w:tc>
          <w:tcPr>
            <w:tcW w:w="3147" w:type="dxa"/>
            <w:tcBorders>
              <w:top w:val="double" w:sz="4" w:space="0" w:color="auto"/>
            </w:tcBorders>
            <w:shd w:val="clear" w:color="auto" w:fill="DBE5F1" w:themeFill="accent1" w:themeFillTint="33"/>
          </w:tcPr>
          <w:p w:rsidR="00237762" w:rsidRPr="00357DA0" w:rsidRDefault="00237762" w:rsidP="00D26F09">
            <w:pPr>
              <w:spacing w:after="60"/>
            </w:pPr>
            <w:r>
              <w:t>Willful neglect in f</w:t>
            </w:r>
            <w:r w:rsidRPr="00357DA0">
              <w:t>ailure to secure</w:t>
            </w:r>
            <w:r>
              <w:t xml:space="preserve"> either electronic or </w:t>
            </w:r>
            <w:r w:rsidRPr="00357DA0">
              <w:t>non-electronic PHI/Confident</w:t>
            </w:r>
            <w:r w:rsidR="001E6ED6">
              <w:t xml:space="preserve">ial information (low or no </w:t>
            </w:r>
            <w:r w:rsidRPr="00357DA0">
              <w:t>harm to patient/Hospital and/or  no breach notification)</w:t>
            </w:r>
          </w:p>
        </w:tc>
        <w:tc>
          <w:tcPr>
            <w:tcW w:w="3488" w:type="dxa"/>
            <w:tcBorders>
              <w:top w:val="double" w:sz="4" w:space="0" w:color="auto"/>
              <w:right w:val="double" w:sz="4" w:space="0" w:color="auto"/>
            </w:tcBorders>
            <w:shd w:val="clear" w:color="auto" w:fill="DBE5F1" w:themeFill="accent1" w:themeFillTint="33"/>
          </w:tcPr>
          <w:p w:rsidR="00237762" w:rsidRPr="00357DA0" w:rsidRDefault="00237762" w:rsidP="001E6ED6">
            <w:pPr>
              <w:spacing w:after="0"/>
            </w:pPr>
            <w:r>
              <w:t>Willful f</w:t>
            </w:r>
            <w:r w:rsidRPr="00357DA0">
              <w:t>ailure to secure non-electronic PHI/Confidential information (</w:t>
            </w:r>
            <w:r w:rsidR="005E6776">
              <w:t xml:space="preserve">significant </w:t>
            </w:r>
            <w:r w:rsidR="005E6776" w:rsidRPr="00486136">
              <w:t>harm</w:t>
            </w:r>
            <w:r w:rsidR="005E6776" w:rsidRPr="00357DA0">
              <w:t xml:space="preserve"> </w:t>
            </w:r>
            <w:r w:rsidRPr="00357DA0">
              <w:t>to patient/Hospital and/or breach notification)</w:t>
            </w:r>
          </w:p>
        </w:tc>
      </w:tr>
      <w:tr w:rsidR="008B013F" w:rsidRPr="00357DA0" w:rsidTr="009D6D90">
        <w:tc>
          <w:tcPr>
            <w:tcW w:w="1832" w:type="dxa"/>
            <w:tcBorders>
              <w:left w:val="double" w:sz="4" w:space="0" w:color="auto"/>
              <w:bottom w:val="double" w:sz="4" w:space="0" w:color="auto"/>
            </w:tcBorders>
            <w:shd w:val="clear" w:color="auto" w:fill="DBE5F1" w:themeFill="accent1" w:themeFillTint="33"/>
          </w:tcPr>
          <w:p w:rsidR="008B013F" w:rsidRPr="00A5785C" w:rsidRDefault="008B013F" w:rsidP="00357DA0">
            <w:pPr>
              <w:spacing w:after="0"/>
              <w:rPr>
                <w:b/>
                <w:caps/>
                <w:color w:val="FF0000"/>
              </w:rPr>
            </w:pPr>
            <w:r w:rsidRPr="00A5785C">
              <w:rPr>
                <w:b/>
                <w:caps/>
                <w:color w:val="FF0000"/>
              </w:rPr>
              <w:t>Electronic Security</w:t>
            </w:r>
          </w:p>
          <w:p w:rsidR="00FD5AE1" w:rsidRPr="00345489" w:rsidRDefault="00FD5AE1" w:rsidP="00357DA0">
            <w:pPr>
              <w:spacing w:after="0"/>
              <w:rPr>
                <w:b/>
              </w:rPr>
            </w:pPr>
          </w:p>
          <w:p w:rsidR="00FD5AE1" w:rsidRPr="00345489" w:rsidRDefault="00A6075A" w:rsidP="00357DA0">
            <w:pPr>
              <w:spacing w:after="0"/>
            </w:pPr>
            <w:r w:rsidRPr="00345489">
              <w:t>Failure to sign off</w:t>
            </w:r>
            <w:r w:rsidR="00F46249" w:rsidRPr="00345489">
              <w:t xml:space="preserve"> or lock</w:t>
            </w:r>
            <w:r w:rsidRPr="00345489">
              <w:t xml:space="preserve"> computer</w:t>
            </w:r>
          </w:p>
        </w:tc>
        <w:tc>
          <w:tcPr>
            <w:tcW w:w="3146" w:type="dxa"/>
            <w:tcBorders>
              <w:bottom w:val="double" w:sz="4" w:space="0" w:color="auto"/>
            </w:tcBorders>
            <w:shd w:val="clear" w:color="auto" w:fill="DBE5F1" w:themeFill="accent1" w:themeFillTint="33"/>
          </w:tcPr>
          <w:p w:rsidR="008B013F" w:rsidRPr="00345489" w:rsidRDefault="008B013F" w:rsidP="009D6D90">
            <w:pPr>
              <w:spacing w:after="0"/>
            </w:pPr>
            <w:r w:rsidRPr="00345489">
              <w:t xml:space="preserve">Failing to sign off </w:t>
            </w:r>
            <w:r w:rsidR="00F46249" w:rsidRPr="00345489">
              <w:t xml:space="preserve">or lock </w:t>
            </w:r>
            <w:r w:rsidRPr="00345489">
              <w:t>a given computer terminal when not in use</w:t>
            </w:r>
            <w:del w:id="2" w:author="A49659" w:date="2014-06-17T17:01:00Z">
              <w:r w:rsidRPr="00345489" w:rsidDel="00D72633">
                <w:delText xml:space="preserve"> </w:delText>
              </w:r>
            </w:del>
          </w:p>
        </w:tc>
        <w:tc>
          <w:tcPr>
            <w:tcW w:w="3147" w:type="dxa"/>
            <w:tcBorders>
              <w:bottom w:val="double" w:sz="4" w:space="0" w:color="auto"/>
            </w:tcBorders>
            <w:shd w:val="clear" w:color="auto" w:fill="DBE5F1" w:themeFill="accent1" w:themeFillTint="33"/>
          </w:tcPr>
          <w:p w:rsidR="008B013F" w:rsidRPr="00345489" w:rsidRDefault="008B013F" w:rsidP="00357DA0">
            <w:pPr>
              <w:spacing w:after="0"/>
            </w:pPr>
          </w:p>
        </w:tc>
        <w:tc>
          <w:tcPr>
            <w:tcW w:w="3147" w:type="dxa"/>
            <w:tcBorders>
              <w:bottom w:val="double" w:sz="4" w:space="0" w:color="auto"/>
            </w:tcBorders>
            <w:shd w:val="clear" w:color="auto" w:fill="DBE5F1" w:themeFill="accent1" w:themeFillTint="33"/>
          </w:tcPr>
          <w:p w:rsidR="008B013F" w:rsidRPr="00345489" w:rsidRDefault="00FD5AE1" w:rsidP="00FD5AE1">
            <w:pPr>
              <w:spacing w:after="0"/>
            </w:pPr>
            <w:r w:rsidRPr="00345489">
              <w:t>Willful neglect in failing to sign off</w:t>
            </w:r>
            <w:r w:rsidR="00F46249" w:rsidRPr="00345489">
              <w:t xml:space="preserve"> or lock</w:t>
            </w:r>
            <w:r w:rsidRPr="00345489">
              <w:t xml:space="preserve"> a given computer terminal when not in use (without access by another)</w:t>
            </w:r>
          </w:p>
        </w:tc>
        <w:tc>
          <w:tcPr>
            <w:tcW w:w="3488" w:type="dxa"/>
            <w:tcBorders>
              <w:bottom w:val="double" w:sz="4" w:space="0" w:color="auto"/>
              <w:right w:val="double" w:sz="4" w:space="0" w:color="auto"/>
            </w:tcBorders>
            <w:shd w:val="clear" w:color="auto" w:fill="DBE5F1" w:themeFill="accent1" w:themeFillTint="33"/>
          </w:tcPr>
          <w:p w:rsidR="00237762" w:rsidRPr="005A0831" w:rsidRDefault="00237762" w:rsidP="00F33412">
            <w:pPr>
              <w:spacing w:after="80"/>
            </w:pPr>
            <w:r w:rsidRPr="005A0831">
              <w:t>Allowing another user to utilize the system via his/her access code (password)</w:t>
            </w:r>
            <w:r w:rsidR="00BF11FC" w:rsidRPr="005A0831">
              <w:t xml:space="preserve"> resulting in wrongful access of PHI or other highly confidential </w:t>
            </w:r>
            <w:r w:rsidR="003825C9" w:rsidRPr="005A0831">
              <w:t>employee / business information.</w:t>
            </w:r>
          </w:p>
          <w:p w:rsidR="00D7409F" w:rsidRPr="00D93D27" w:rsidRDefault="008B013F" w:rsidP="00D26F09">
            <w:pPr>
              <w:spacing w:after="60"/>
            </w:pPr>
            <w:r w:rsidRPr="005A0831">
              <w:t xml:space="preserve">Deliberately attempting to </w:t>
            </w:r>
            <w:r w:rsidR="00FD5AE1" w:rsidRPr="005A0831">
              <w:t xml:space="preserve">wrongfully </w:t>
            </w:r>
            <w:r w:rsidRPr="005A0831">
              <w:t>access ano</w:t>
            </w:r>
            <w:r w:rsidR="00FD5AE1" w:rsidRPr="005A0831">
              <w:t>ther employee’s email, files or</w:t>
            </w:r>
            <w:r w:rsidRPr="005A0831">
              <w:t xml:space="preserve"> any hospital system, including EHR.</w:t>
            </w:r>
            <w:r w:rsidRPr="00D93D27">
              <w:t xml:space="preserve"> </w:t>
            </w:r>
          </w:p>
        </w:tc>
      </w:tr>
      <w:tr w:rsidR="00FD5AE1" w:rsidRPr="00357DA0" w:rsidTr="009D6D90">
        <w:tc>
          <w:tcPr>
            <w:tcW w:w="1832" w:type="dxa"/>
            <w:tcBorders>
              <w:top w:val="double" w:sz="4" w:space="0" w:color="auto"/>
              <w:left w:val="double" w:sz="4" w:space="0" w:color="auto"/>
            </w:tcBorders>
            <w:shd w:val="clear" w:color="auto" w:fill="DBE5F1" w:themeFill="accent1" w:themeFillTint="33"/>
          </w:tcPr>
          <w:p w:rsidR="00A6075A" w:rsidRDefault="00A6075A" w:rsidP="00357DA0">
            <w:pPr>
              <w:spacing w:after="0"/>
            </w:pPr>
            <w:r>
              <w:t>Failure to secure electronic PHI</w:t>
            </w:r>
          </w:p>
          <w:p w:rsidR="00F46249" w:rsidRPr="00A6075A" w:rsidRDefault="00F46249" w:rsidP="00357DA0">
            <w:pPr>
              <w:spacing w:after="0"/>
            </w:pPr>
            <w:r>
              <w:t>(</w:t>
            </w:r>
            <w:proofErr w:type="gramStart"/>
            <w:r>
              <w:t>e.g</w:t>
            </w:r>
            <w:proofErr w:type="gramEnd"/>
            <w:r>
              <w:t xml:space="preserve">. copied to mobile media, </w:t>
            </w:r>
            <w:r w:rsidR="00E1485B">
              <w:t>not enabling proper access restrictions, etc.)</w:t>
            </w:r>
          </w:p>
        </w:tc>
        <w:tc>
          <w:tcPr>
            <w:tcW w:w="3146" w:type="dxa"/>
            <w:tcBorders>
              <w:top w:val="double" w:sz="4" w:space="0" w:color="auto"/>
            </w:tcBorders>
            <w:shd w:val="clear" w:color="auto" w:fill="DBE5F1" w:themeFill="accent1" w:themeFillTint="33"/>
          </w:tcPr>
          <w:p w:rsidR="00FD5AE1" w:rsidRPr="00357DA0" w:rsidRDefault="00FD5AE1" w:rsidP="00B055B5">
            <w:pPr>
              <w:spacing w:after="0"/>
            </w:pPr>
          </w:p>
        </w:tc>
        <w:tc>
          <w:tcPr>
            <w:tcW w:w="3147" w:type="dxa"/>
            <w:tcBorders>
              <w:top w:val="double" w:sz="4" w:space="0" w:color="auto"/>
            </w:tcBorders>
            <w:shd w:val="clear" w:color="auto" w:fill="DBE5F1" w:themeFill="accent1" w:themeFillTint="33"/>
          </w:tcPr>
          <w:p w:rsidR="00A5785C" w:rsidRDefault="00A5785C" w:rsidP="00273F69">
            <w:pPr>
              <w:spacing w:after="0"/>
            </w:pPr>
          </w:p>
          <w:p w:rsidR="00FD5AE1" w:rsidRPr="00357DA0" w:rsidRDefault="00FD5AE1" w:rsidP="00273F69">
            <w:pPr>
              <w:spacing w:after="0"/>
            </w:pPr>
            <w:r w:rsidRPr="00357DA0">
              <w:t>Fa</w:t>
            </w:r>
            <w:r>
              <w:t>ilure to secure electronic PHI/c</w:t>
            </w:r>
            <w:r w:rsidRPr="00357DA0">
              <w:t>onf</w:t>
            </w:r>
            <w:r w:rsidR="004B58EA">
              <w:t>idential information (no risk of</w:t>
            </w:r>
            <w:r w:rsidRPr="00357DA0">
              <w:t xml:space="preserve"> harm to patient/Hospital and/or no breach notification)</w:t>
            </w:r>
          </w:p>
        </w:tc>
        <w:tc>
          <w:tcPr>
            <w:tcW w:w="3147" w:type="dxa"/>
            <w:tcBorders>
              <w:top w:val="double" w:sz="4" w:space="0" w:color="auto"/>
            </w:tcBorders>
            <w:shd w:val="clear" w:color="auto" w:fill="DBE5F1" w:themeFill="accent1" w:themeFillTint="33"/>
          </w:tcPr>
          <w:p w:rsidR="00A5785C" w:rsidRDefault="00A5785C" w:rsidP="00A5785C">
            <w:pPr>
              <w:spacing w:after="0"/>
            </w:pPr>
          </w:p>
          <w:p w:rsidR="00F46249" w:rsidRPr="00357DA0" w:rsidRDefault="00A5785C" w:rsidP="00A5785C">
            <w:pPr>
              <w:spacing w:after="0"/>
            </w:pPr>
            <w:r>
              <w:t>W</w:t>
            </w:r>
            <w:r w:rsidR="00FD5AE1">
              <w:t>illful neglect in f</w:t>
            </w:r>
            <w:r w:rsidR="00FD5AE1" w:rsidRPr="00357DA0">
              <w:t>ail</w:t>
            </w:r>
            <w:r w:rsidR="00FD5AE1">
              <w:t>ing</w:t>
            </w:r>
            <w:r w:rsidR="00FD5AE1" w:rsidRPr="00357DA0">
              <w:t xml:space="preserve"> to secure electronic PHI/Co</w:t>
            </w:r>
            <w:r w:rsidR="004B58EA">
              <w:t xml:space="preserve">nfidential information (low </w:t>
            </w:r>
            <w:r w:rsidR="00273F69">
              <w:t xml:space="preserve">or no </w:t>
            </w:r>
            <w:r w:rsidR="00DB5434">
              <w:t>harm to patient</w:t>
            </w:r>
            <w:r w:rsidR="00273F69">
              <w:t xml:space="preserve"> </w:t>
            </w:r>
            <w:r w:rsidR="00DB5434">
              <w:t>/h</w:t>
            </w:r>
            <w:r w:rsidR="00FD5AE1" w:rsidRPr="00357DA0">
              <w:t>ospital and/or  no breach notification)</w:t>
            </w:r>
          </w:p>
        </w:tc>
        <w:tc>
          <w:tcPr>
            <w:tcW w:w="3488" w:type="dxa"/>
            <w:tcBorders>
              <w:top w:val="double" w:sz="4" w:space="0" w:color="auto"/>
              <w:right w:val="double" w:sz="4" w:space="0" w:color="auto"/>
            </w:tcBorders>
            <w:shd w:val="clear" w:color="auto" w:fill="DBE5F1" w:themeFill="accent1" w:themeFillTint="33"/>
          </w:tcPr>
          <w:p w:rsidR="00A5785C" w:rsidRDefault="00A5785C" w:rsidP="00273F69">
            <w:pPr>
              <w:spacing w:after="0"/>
            </w:pPr>
          </w:p>
          <w:p w:rsidR="00FD5AE1" w:rsidRPr="00357DA0" w:rsidRDefault="00FD5AE1" w:rsidP="00273F69">
            <w:pPr>
              <w:spacing w:after="0"/>
            </w:pPr>
            <w:r w:rsidRPr="00357DA0">
              <w:t>Failure to secure electronic PHI/Confidential information (</w:t>
            </w:r>
            <w:r w:rsidR="004B58EA">
              <w:t xml:space="preserve">significant </w:t>
            </w:r>
            <w:r w:rsidR="004B58EA" w:rsidRPr="00486136">
              <w:t>harm</w:t>
            </w:r>
            <w:r w:rsidRPr="00357DA0">
              <w:t xml:space="preserve"> to patient/Hospital and/or  breach notification)</w:t>
            </w:r>
          </w:p>
        </w:tc>
      </w:tr>
      <w:tr w:rsidR="00F46249" w:rsidRPr="00357DA0" w:rsidTr="009D6D90">
        <w:tc>
          <w:tcPr>
            <w:tcW w:w="1832" w:type="dxa"/>
            <w:tcBorders>
              <w:top w:val="double" w:sz="4" w:space="0" w:color="auto"/>
              <w:left w:val="double" w:sz="4" w:space="0" w:color="auto"/>
            </w:tcBorders>
            <w:shd w:val="clear" w:color="auto" w:fill="DBE5F1" w:themeFill="accent1" w:themeFillTint="33"/>
          </w:tcPr>
          <w:p w:rsidR="00F46249" w:rsidRPr="00233A9D" w:rsidRDefault="00F46249" w:rsidP="00357DA0">
            <w:pPr>
              <w:spacing w:after="0"/>
              <w:rPr>
                <w:b/>
              </w:rPr>
            </w:pPr>
          </w:p>
          <w:p w:rsidR="00A5785C" w:rsidRPr="00233A9D" w:rsidRDefault="00A5785C" w:rsidP="00357DA0">
            <w:pPr>
              <w:spacing w:after="0"/>
              <w:rPr>
                <w:b/>
              </w:rPr>
            </w:pPr>
          </w:p>
          <w:p w:rsidR="00F46249" w:rsidRPr="00233A9D" w:rsidRDefault="00F46249" w:rsidP="00357DA0">
            <w:pPr>
              <w:spacing w:after="0"/>
              <w:rPr>
                <w:b/>
              </w:rPr>
            </w:pPr>
            <w:r w:rsidRPr="00233A9D">
              <w:rPr>
                <w:b/>
              </w:rPr>
              <w:t>Unsecured email</w:t>
            </w:r>
          </w:p>
        </w:tc>
        <w:tc>
          <w:tcPr>
            <w:tcW w:w="3146" w:type="dxa"/>
            <w:tcBorders>
              <w:top w:val="double" w:sz="4" w:space="0" w:color="auto"/>
            </w:tcBorders>
            <w:shd w:val="clear" w:color="auto" w:fill="DBE5F1" w:themeFill="accent1" w:themeFillTint="33"/>
          </w:tcPr>
          <w:p w:rsidR="00F46249" w:rsidRPr="00233A9D" w:rsidRDefault="00F46249" w:rsidP="00F46249">
            <w:pPr>
              <w:spacing w:after="0"/>
            </w:pPr>
            <w:r w:rsidRPr="00233A9D">
              <w:t xml:space="preserve">Failure to encrypt email with PHI included or as an attachment, sent </w:t>
            </w:r>
            <w:r w:rsidR="00E1485B" w:rsidRPr="00233A9D">
              <w:t>to a non- network address.  (low or no harm to patient)</w:t>
            </w:r>
          </w:p>
        </w:tc>
        <w:tc>
          <w:tcPr>
            <w:tcW w:w="3147" w:type="dxa"/>
            <w:tcBorders>
              <w:top w:val="double" w:sz="4" w:space="0" w:color="auto"/>
            </w:tcBorders>
            <w:shd w:val="clear" w:color="auto" w:fill="DBE5F1" w:themeFill="accent1" w:themeFillTint="33"/>
          </w:tcPr>
          <w:p w:rsidR="00F46249" w:rsidRPr="00233A9D" w:rsidRDefault="00E1485B" w:rsidP="00E1485B">
            <w:pPr>
              <w:spacing w:after="0"/>
            </w:pPr>
            <w:r w:rsidRPr="00233A9D">
              <w:t>Failure to encrypt email with PHI included or as an attachment, sent to a non- network address.   (significant harm to patient)</w:t>
            </w:r>
          </w:p>
        </w:tc>
        <w:tc>
          <w:tcPr>
            <w:tcW w:w="3147" w:type="dxa"/>
            <w:tcBorders>
              <w:top w:val="double" w:sz="4" w:space="0" w:color="auto"/>
            </w:tcBorders>
            <w:shd w:val="clear" w:color="auto" w:fill="DBE5F1" w:themeFill="accent1" w:themeFillTint="33"/>
          </w:tcPr>
          <w:p w:rsidR="00F46249" w:rsidRPr="00233A9D" w:rsidRDefault="00E1485B" w:rsidP="00E1485B">
            <w:pPr>
              <w:spacing w:after="0"/>
            </w:pPr>
            <w:r w:rsidRPr="00233A9D">
              <w:t>Willful neglect in failing to encrypt email with PHI included or as an attachment, sent to a non- network address.</w:t>
            </w:r>
          </w:p>
        </w:tc>
        <w:tc>
          <w:tcPr>
            <w:tcW w:w="3488" w:type="dxa"/>
            <w:tcBorders>
              <w:top w:val="double" w:sz="4" w:space="0" w:color="auto"/>
              <w:right w:val="double" w:sz="4" w:space="0" w:color="auto"/>
            </w:tcBorders>
            <w:shd w:val="clear" w:color="auto" w:fill="DBE5F1" w:themeFill="accent1" w:themeFillTint="33"/>
          </w:tcPr>
          <w:p w:rsidR="00F46249" w:rsidRPr="00357DA0" w:rsidRDefault="00F46249" w:rsidP="00273F69">
            <w:pPr>
              <w:spacing w:after="0"/>
            </w:pPr>
          </w:p>
        </w:tc>
      </w:tr>
      <w:tr w:rsidR="00FD5AE1" w:rsidRPr="00357DA0" w:rsidTr="009D6D90">
        <w:trPr>
          <w:trHeight w:val="584"/>
        </w:trPr>
        <w:tc>
          <w:tcPr>
            <w:tcW w:w="1832" w:type="dxa"/>
            <w:tcBorders>
              <w:left w:val="double" w:sz="4" w:space="0" w:color="auto"/>
            </w:tcBorders>
            <w:shd w:val="clear" w:color="auto" w:fill="DBE5F1" w:themeFill="accent1" w:themeFillTint="33"/>
          </w:tcPr>
          <w:p w:rsidR="00FD5AE1" w:rsidRPr="00E66ACC" w:rsidRDefault="00FD5AE1" w:rsidP="00357DA0">
            <w:pPr>
              <w:spacing w:after="0"/>
              <w:rPr>
                <w:color w:val="FF0000"/>
              </w:rPr>
            </w:pPr>
            <w:r w:rsidRPr="00E66ACC">
              <w:rPr>
                <w:b/>
                <w:color w:val="FF0000"/>
              </w:rPr>
              <w:t>A</w:t>
            </w:r>
            <w:r w:rsidR="00A5785C">
              <w:rPr>
                <w:b/>
                <w:color w:val="FF0000"/>
              </w:rPr>
              <w:t>CCESS</w:t>
            </w:r>
          </w:p>
          <w:p w:rsidR="00A6075A" w:rsidRPr="00A6075A" w:rsidRDefault="00A6075A" w:rsidP="00A6075A">
            <w:pPr>
              <w:spacing w:after="0"/>
            </w:pPr>
            <w:r>
              <w:t xml:space="preserve">   Access own PHI</w:t>
            </w:r>
          </w:p>
        </w:tc>
        <w:tc>
          <w:tcPr>
            <w:tcW w:w="3146" w:type="dxa"/>
            <w:shd w:val="clear" w:color="auto" w:fill="DBE5F1" w:themeFill="accent1" w:themeFillTint="33"/>
          </w:tcPr>
          <w:p w:rsidR="00FD5AE1" w:rsidRPr="00357DA0" w:rsidRDefault="00FD5AE1" w:rsidP="00B055B5">
            <w:pPr>
              <w:spacing w:after="0"/>
            </w:pPr>
          </w:p>
        </w:tc>
        <w:tc>
          <w:tcPr>
            <w:tcW w:w="3147" w:type="dxa"/>
            <w:shd w:val="clear" w:color="auto" w:fill="DBE5F1" w:themeFill="accent1" w:themeFillTint="33"/>
          </w:tcPr>
          <w:p w:rsidR="00FD5AE1" w:rsidRPr="005A0831" w:rsidRDefault="00223E5E" w:rsidP="00FD5AE1">
            <w:pPr>
              <w:spacing w:after="0"/>
            </w:pPr>
            <w:r w:rsidRPr="00D72633">
              <w:t xml:space="preserve">Willful neglect - </w:t>
            </w:r>
            <w:r w:rsidR="00FD5AE1" w:rsidRPr="00D72633">
              <w:t>Accessing</w:t>
            </w:r>
            <w:r w:rsidR="00FD5AE1" w:rsidRPr="005A0831">
              <w:t xml:space="preserve"> ow</w:t>
            </w:r>
            <w:r w:rsidR="00D125B5" w:rsidRPr="005A0831">
              <w:t>n medical records/PHI</w:t>
            </w:r>
          </w:p>
        </w:tc>
        <w:tc>
          <w:tcPr>
            <w:tcW w:w="3147" w:type="dxa"/>
            <w:shd w:val="clear" w:color="auto" w:fill="DBE5F1" w:themeFill="accent1" w:themeFillTint="33"/>
          </w:tcPr>
          <w:p w:rsidR="00FD5AE1" w:rsidRPr="005A0831" w:rsidRDefault="00FD5AE1" w:rsidP="00FD5AE1">
            <w:pPr>
              <w:spacing w:after="0"/>
            </w:pPr>
          </w:p>
        </w:tc>
        <w:tc>
          <w:tcPr>
            <w:tcW w:w="3488" w:type="dxa"/>
            <w:tcBorders>
              <w:right w:val="double" w:sz="4" w:space="0" w:color="auto"/>
            </w:tcBorders>
            <w:shd w:val="clear" w:color="auto" w:fill="DBE5F1" w:themeFill="accent1" w:themeFillTint="33"/>
          </w:tcPr>
          <w:p w:rsidR="0092731D" w:rsidRPr="005A0831" w:rsidRDefault="0092731D" w:rsidP="0092731D">
            <w:pPr>
              <w:spacing w:after="0"/>
              <w:rPr>
                <w:strike/>
              </w:rPr>
            </w:pPr>
          </w:p>
        </w:tc>
      </w:tr>
      <w:tr w:rsidR="00223E5E" w:rsidRPr="00357DA0" w:rsidTr="009D6D90">
        <w:trPr>
          <w:trHeight w:val="1943"/>
        </w:trPr>
        <w:tc>
          <w:tcPr>
            <w:tcW w:w="1832" w:type="dxa"/>
            <w:tcBorders>
              <w:left w:val="double" w:sz="4" w:space="0" w:color="auto"/>
            </w:tcBorders>
            <w:shd w:val="clear" w:color="auto" w:fill="DBE5F1" w:themeFill="accent1" w:themeFillTint="33"/>
          </w:tcPr>
          <w:p w:rsidR="00A6075A" w:rsidRPr="009D6D90" w:rsidRDefault="00A6075A" w:rsidP="00493388">
            <w:pPr>
              <w:spacing w:after="0"/>
              <w:rPr>
                <w:b/>
              </w:rPr>
            </w:pPr>
          </w:p>
          <w:p w:rsidR="00A6075A" w:rsidRPr="009D6D90" w:rsidRDefault="00A6075A" w:rsidP="00A6075A">
            <w:pPr>
              <w:spacing w:after="0"/>
            </w:pPr>
            <w:r w:rsidRPr="009D6D90">
              <w:t>Family records</w:t>
            </w:r>
          </w:p>
          <w:p w:rsidR="00A6075A" w:rsidRPr="009D6D90" w:rsidRDefault="00A6075A" w:rsidP="00A6075A">
            <w:pPr>
              <w:spacing w:after="0"/>
            </w:pPr>
          </w:p>
          <w:p w:rsidR="00A5785C" w:rsidRPr="009D6D90" w:rsidRDefault="00A5785C" w:rsidP="00A6075A">
            <w:pPr>
              <w:spacing w:after="0"/>
            </w:pPr>
          </w:p>
          <w:p w:rsidR="00A6075A" w:rsidRPr="009D6D90" w:rsidRDefault="00A6075A" w:rsidP="00A6075A">
            <w:pPr>
              <w:spacing w:after="0"/>
            </w:pPr>
            <w:r w:rsidRPr="009D6D90">
              <w:t>High confidential, pt, empl/business info for personal gain/malicious intent</w:t>
            </w:r>
          </w:p>
        </w:tc>
        <w:tc>
          <w:tcPr>
            <w:tcW w:w="3146" w:type="dxa"/>
            <w:shd w:val="clear" w:color="auto" w:fill="DBE5F1" w:themeFill="accent1" w:themeFillTint="33"/>
          </w:tcPr>
          <w:p w:rsidR="00223E5E" w:rsidRPr="00357DA0" w:rsidRDefault="00223E5E" w:rsidP="00B055B5">
            <w:pPr>
              <w:spacing w:after="0"/>
            </w:pPr>
          </w:p>
        </w:tc>
        <w:tc>
          <w:tcPr>
            <w:tcW w:w="3147" w:type="dxa"/>
            <w:shd w:val="clear" w:color="auto" w:fill="DBE5F1" w:themeFill="accent1" w:themeFillTint="33"/>
          </w:tcPr>
          <w:p w:rsidR="00223E5E" w:rsidRDefault="00223E5E" w:rsidP="00FD5AE1">
            <w:pPr>
              <w:spacing w:after="0"/>
              <w:rPr>
                <w:highlight w:val="yellow"/>
                <w:u w:val="single"/>
              </w:rPr>
            </w:pPr>
          </w:p>
        </w:tc>
        <w:tc>
          <w:tcPr>
            <w:tcW w:w="3147" w:type="dxa"/>
            <w:shd w:val="clear" w:color="auto" w:fill="DBE5F1" w:themeFill="accent1" w:themeFillTint="33"/>
          </w:tcPr>
          <w:p w:rsidR="00A5785C" w:rsidRDefault="00A5785C" w:rsidP="00FD5AE1">
            <w:pPr>
              <w:spacing w:after="0"/>
              <w:rPr>
                <w:u w:val="single"/>
              </w:rPr>
            </w:pPr>
          </w:p>
          <w:p w:rsidR="00223E5E" w:rsidRPr="003825C9" w:rsidRDefault="00223E5E" w:rsidP="00FD5AE1">
            <w:pPr>
              <w:spacing w:after="0"/>
              <w:rPr>
                <w:highlight w:val="yellow"/>
              </w:rPr>
            </w:pPr>
            <w:r w:rsidRPr="00486136">
              <w:rPr>
                <w:u w:val="single"/>
              </w:rPr>
              <w:t>Willful neglect in accessing</w:t>
            </w:r>
            <w:r w:rsidRPr="00486136">
              <w:t xml:space="preserve"> family members records (first offense, both PHI and specific protected information  such as (Behavioral, STD, family planning, substance abuse, HIV/AIDS, etc.) and the potential for harm does exist as a result)</w:t>
            </w:r>
          </w:p>
        </w:tc>
        <w:tc>
          <w:tcPr>
            <w:tcW w:w="3488" w:type="dxa"/>
            <w:tcBorders>
              <w:right w:val="double" w:sz="4" w:space="0" w:color="auto"/>
            </w:tcBorders>
            <w:shd w:val="clear" w:color="auto" w:fill="DBE5F1" w:themeFill="accent1" w:themeFillTint="33"/>
          </w:tcPr>
          <w:p w:rsidR="00223E5E" w:rsidRPr="00486136" w:rsidRDefault="00223E5E" w:rsidP="00223E5E">
            <w:pPr>
              <w:spacing w:after="80"/>
            </w:pPr>
            <w:r w:rsidRPr="00486136">
              <w:t xml:space="preserve">Accessing </w:t>
            </w:r>
            <w:r w:rsidR="00DB5434">
              <w:t xml:space="preserve">HIGHLY confidential </w:t>
            </w:r>
            <w:r w:rsidRPr="00486136">
              <w:t xml:space="preserve">PHI under false pretenses, without having a </w:t>
            </w:r>
            <w:r w:rsidR="00DB5434">
              <w:t>working need to do s</w:t>
            </w:r>
            <w:r w:rsidRPr="00486136">
              <w:t>o. (Behavioral, STD, family planning, substance abuse, HIV/AIDS, etc. considered HIGHLY Confidential)</w:t>
            </w:r>
          </w:p>
          <w:p w:rsidR="00223E5E" w:rsidRPr="00486136" w:rsidRDefault="00223E5E" w:rsidP="00C82E31">
            <w:pPr>
              <w:spacing w:after="120"/>
            </w:pPr>
            <w:r w:rsidRPr="00486136">
              <w:t xml:space="preserve">Accessing, </w:t>
            </w:r>
            <w:r w:rsidRPr="00486136">
              <w:rPr>
                <w:u w:val="single"/>
              </w:rPr>
              <w:t>disclosing</w:t>
            </w:r>
            <w:r w:rsidRPr="00486136">
              <w:t xml:space="preserve"> and /or </w:t>
            </w:r>
            <w:r w:rsidRPr="00486136">
              <w:rPr>
                <w:u w:val="single"/>
              </w:rPr>
              <w:t>amending</w:t>
            </w:r>
            <w:r w:rsidRPr="00486136">
              <w:t xml:space="preserve"> PHI</w:t>
            </w:r>
            <w:r w:rsidR="00C82E31">
              <w:t xml:space="preserve"> of a pat</w:t>
            </w:r>
            <w:r w:rsidR="00A6075A">
              <w:t xml:space="preserve">ient without having a job duty - </w:t>
            </w:r>
            <w:r w:rsidR="00C82E31">
              <w:t>reason to do so,</w:t>
            </w:r>
            <w:r w:rsidRPr="00486136">
              <w:t xml:space="preserve"> or confidential employee/hospital information for persona</w:t>
            </w:r>
            <w:r w:rsidR="00DB5434">
              <w:t>l</w:t>
            </w:r>
            <w:r w:rsidR="00C82E31">
              <w:t xml:space="preserve"> </w:t>
            </w:r>
            <w:r w:rsidRPr="00486136">
              <w:t>/professional gain or malicious intent to sell or harm others.</w:t>
            </w:r>
          </w:p>
        </w:tc>
      </w:tr>
      <w:tr w:rsidR="008B013F" w:rsidRPr="00357DA0" w:rsidTr="009D6D90">
        <w:tc>
          <w:tcPr>
            <w:tcW w:w="1832" w:type="dxa"/>
            <w:tcBorders>
              <w:left w:val="double" w:sz="4" w:space="0" w:color="auto"/>
            </w:tcBorders>
            <w:shd w:val="clear" w:color="auto" w:fill="DBE5F1" w:themeFill="accent1" w:themeFillTint="33"/>
          </w:tcPr>
          <w:p w:rsidR="0081725E" w:rsidRPr="009D6D90" w:rsidRDefault="00A73A96" w:rsidP="009D6D90">
            <w:pPr>
              <w:spacing w:after="0"/>
            </w:pPr>
            <w:r w:rsidRPr="009D6D90">
              <w:t xml:space="preserve">Access </w:t>
            </w:r>
            <w:r w:rsidR="009D6D90">
              <w:t>patient</w:t>
            </w:r>
            <w:del w:id="3" w:author="A49659" w:date="2014-06-17T17:03:00Z">
              <w:r w:rsidR="00A6075A" w:rsidRPr="009D6D90" w:rsidDel="002A1DC1">
                <w:delText xml:space="preserve"> </w:delText>
              </w:r>
            </w:del>
            <w:r w:rsidR="005C60D4" w:rsidRPr="009D6D90">
              <w:t xml:space="preserve">PHI </w:t>
            </w:r>
            <w:r w:rsidR="002A1DC1" w:rsidRPr="009D6D90">
              <w:t>with n</w:t>
            </w:r>
            <w:r w:rsidR="009D6D90" w:rsidRPr="009D6D90">
              <w:t>o working need to know (include</w:t>
            </w:r>
            <w:r w:rsidR="002A1DC1" w:rsidRPr="009D6D90">
              <w:t xml:space="preserve">s employee/patient PHI) </w:t>
            </w:r>
          </w:p>
        </w:tc>
        <w:tc>
          <w:tcPr>
            <w:tcW w:w="3146" w:type="dxa"/>
            <w:shd w:val="clear" w:color="auto" w:fill="DBE5F1" w:themeFill="accent1" w:themeFillTint="33"/>
          </w:tcPr>
          <w:p w:rsidR="008B013F" w:rsidRPr="00357DA0" w:rsidRDefault="008B013F" w:rsidP="00951DB9">
            <w:pPr>
              <w:spacing w:after="0"/>
              <w:rPr>
                <w:b/>
              </w:rPr>
            </w:pPr>
          </w:p>
        </w:tc>
        <w:tc>
          <w:tcPr>
            <w:tcW w:w="3147" w:type="dxa"/>
            <w:shd w:val="clear" w:color="auto" w:fill="DBE5F1" w:themeFill="accent1" w:themeFillTint="33"/>
          </w:tcPr>
          <w:p w:rsidR="008B013F" w:rsidRPr="00357DA0" w:rsidRDefault="008B013F" w:rsidP="00951DB9">
            <w:pPr>
              <w:spacing w:after="0"/>
              <w:rPr>
                <w:b/>
              </w:rPr>
            </w:pPr>
          </w:p>
        </w:tc>
        <w:tc>
          <w:tcPr>
            <w:tcW w:w="3147" w:type="dxa"/>
            <w:shd w:val="clear" w:color="auto" w:fill="DBE5F1" w:themeFill="accent1" w:themeFillTint="33"/>
          </w:tcPr>
          <w:p w:rsidR="008B013F" w:rsidRDefault="00951DB9" w:rsidP="00D351C6">
            <w:pPr>
              <w:spacing w:after="0"/>
            </w:pPr>
            <w:r w:rsidRPr="00357DA0">
              <w:rPr>
                <w:u w:val="single"/>
              </w:rPr>
              <w:t>Accessing</w:t>
            </w:r>
            <w:r w:rsidRPr="00357DA0">
              <w:t xml:space="preserve"> the record of a patient without having a job duty</w:t>
            </w:r>
            <w:r>
              <w:t>/working  reason</w:t>
            </w:r>
            <w:r w:rsidR="00FC5A96">
              <w:t xml:space="preserve"> to do so (</w:t>
            </w:r>
            <w:r w:rsidR="004964F8">
              <w:t xml:space="preserve">low or </w:t>
            </w:r>
            <w:r w:rsidR="00273F69">
              <w:t>no</w:t>
            </w:r>
            <w:r w:rsidRPr="00357DA0">
              <w:t xml:space="preserve"> harm to patient and/or no reporting required)</w:t>
            </w:r>
          </w:p>
          <w:p w:rsidR="00A6075A" w:rsidRPr="00357DA0" w:rsidRDefault="00A6075A" w:rsidP="00D351C6">
            <w:pPr>
              <w:spacing w:after="0"/>
              <w:rPr>
                <w:b/>
              </w:rPr>
            </w:pPr>
            <w:r>
              <w:t>“Snooping</w:t>
            </w:r>
            <w:proofErr w:type="gramStart"/>
            <w:r>
              <w:t>”</w:t>
            </w:r>
            <w:r w:rsidR="00233A9D">
              <w:t xml:space="preserve">  (</w:t>
            </w:r>
            <w:proofErr w:type="gramEnd"/>
            <w:r w:rsidR="00233A9D">
              <w:t>elect. Record, documents, etc.)</w:t>
            </w:r>
          </w:p>
        </w:tc>
        <w:tc>
          <w:tcPr>
            <w:tcW w:w="3488" w:type="dxa"/>
            <w:tcBorders>
              <w:right w:val="double" w:sz="4" w:space="0" w:color="auto"/>
            </w:tcBorders>
            <w:shd w:val="clear" w:color="auto" w:fill="DBE5F1" w:themeFill="accent1" w:themeFillTint="33"/>
          </w:tcPr>
          <w:p w:rsidR="008B013F" w:rsidRPr="00357DA0" w:rsidRDefault="00F33412" w:rsidP="00407321">
            <w:pPr>
              <w:spacing w:after="120"/>
              <w:rPr>
                <w:b/>
              </w:rPr>
            </w:pPr>
            <w:r>
              <w:rPr>
                <w:u w:val="single"/>
              </w:rPr>
              <w:t>Willful neglect in a</w:t>
            </w:r>
            <w:r w:rsidRPr="00357DA0">
              <w:rPr>
                <w:u w:val="single"/>
              </w:rPr>
              <w:t>ccessing</w:t>
            </w:r>
            <w:r w:rsidR="004964F8">
              <w:rPr>
                <w:u w:val="single"/>
              </w:rPr>
              <w:t>, disclosing, and/or amending</w:t>
            </w:r>
            <w:r w:rsidR="004964F8">
              <w:t xml:space="preserve"> PHI </w:t>
            </w:r>
            <w:r w:rsidR="00951DB9">
              <w:t xml:space="preserve">job duty/working </w:t>
            </w:r>
            <w:r w:rsidRPr="00357DA0">
              <w:t xml:space="preserve">reason to do so </w:t>
            </w:r>
            <w:r w:rsidR="004964F8">
              <w:t>resulting in potential</w:t>
            </w:r>
            <w:r w:rsidR="00507445">
              <w:t xml:space="preserve"> significant</w:t>
            </w:r>
            <w:r w:rsidR="004964F8">
              <w:t xml:space="preserve"> harm to patient.  </w:t>
            </w:r>
            <w:r w:rsidR="008B013F" w:rsidRPr="00357DA0">
              <w:t>(</w:t>
            </w:r>
            <w:r w:rsidR="008B013F">
              <w:t>Including but not limited to b</w:t>
            </w:r>
            <w:r w:rsidR="008B013F" w:rsidRPr="00357DA0">
              <w:t>ehavioral, STD, family planning, substance abuse, HIV/AIDS, etc.)</w:t>
            </w:r>
          </w:p>
        </w:tc>
      </w:tr>
      <w:tr w:rsidR="008B013F" w:rsidRPr="00357DA0" w:rsidTr="009D6D90">
        <w:tc>
          <w:tcPr>
            <w:tcW w:w="1832" w:type="dxa"/>
            <w:tcBorders>
              <w:left w:val="double" w:sz="4" w:space="0" w:color="auto"/>
            </w:tcBorders>
            <w:shd w:val="clear" w:color="auto" w:fill="DBE5F1" w:themeFill="accent1" w:themeFillTint="33"/>
          </w:tcPr>
          <w:p w:rsidR="008B013F" w:rsidRDefault="008B013F" w:rsidP="00357DA0">
            <w:pPr>
              <w:spacing w:after="0"/>
            </w:pPr>
          </w:p>
          <w:p w:rsidR="00A6075A" w:rsidRPr="00357DA0" w:rsidRDefault="00664C37" w:rsidP="00357DA0">
            <w:pPr>
              <w:spacing w:after="0"/>
            </w:pPr>
            <w:r>
              <w:t xml:space="preserve">Request </w:t>
            </w:r>
            <w:r w:rsidRPr="00233A9D">
              <w:t>other user to obtain</w:t>
            </w:r>
            <w:r w:rsidR="00A6075A">
              <w:t xml:space="preserve"> PHI</w:t>
            </w:r>
          </w:p>
        </w:tc>
        <w:tc>
          <w:tcPr>
            <w:tcW w:w="3146" w:type="dxa"/>
            <w:shd w:val="clear" w:color="auto" w:fill="DBE5F1" w:themeFill="accent1" w:themeFillTint="33"/>
          </w:tcPr>
          <w:p w:rsidR="008B013F" w:rsidRPr="00357DA0" w:rsidRDefault="008B013F" w:rsidP="00B055B5">
            <w:pPr>
              <w:spacing w:after="0"/>
            </w:pPr>
          </w:p>
        </w:tc>
        <w:tc>
          <w:tcPr>
            <w:tcW w:w="3147" w:type="dxa"/>
            <w:shd w:val="clear" w:color="auto" w:fill="DBE5F1" w:themeFill="accent1" w:themeFillTint="33"/>
          </w:tcPr>
          <w:p w:rsidR="00A5785C" w:rsidRPr="00233A9D" w:rsidRDefault="00A5785C" w:rsidP="00664C37">
            <w:pPr>
              <w:spacing w:after="0"/>
            </w:pPr>
          </w:p>
          <w:p w:rsidR="008B013F" w:rsidRPr="00357DA0" w:rsidRDefault="00664C37" w:rsidP="00233A9D">
            <w:pPr>
              <w:spacing w:after="0"/>
            </w:pPr>
            <w:r w:rsidRPr="00233A9D">
              <w:t>Request another us</w:t>
            </w:r>
            <w:r w:rsidR="00233A9D">
              <w:t>er or employee to share (verbalize</w:t>
            </w:r>
            <w:r w:rsidRPr="00233A9D">
              <w:t xml:space="preserve">) </w:t>
            </w:r>
            <w:proofErr w:type="gramStart"/>
            <w:r w:rsidRPr="00233A9D">
              <w:t>PHI  of</w:t>
            </w:r>
            <w:proofErr w:type="gramEnd"/>
            <w:r w:rsidRPr="00233A9D">
              <w:t xml:space="preserve"> any patient.</w:t>
            </w:r>
          </w:p>
        </w:tc>
        <w:tc>
          <w:tcPr>
            <w:tcW w:w="3147" w:type="dxa"/>
            <w:shd w:val="clear" w:color="auto" w:fill="DBE5F1" w:themeFill="accent1" w:themeFillTint="33"/>
          </w:tcPr>
          <w:p w:rsidR="008B013F" w:rsidRPr="00486136" w:rsidRDefault="00951DB9" w:rsidP="00233A9D">
            <w:pPr>
              <w:spacing w:after="60"/>
            </w:pPr>
            <w:r w:rsidRPr="00486136">
              <w:t xml:space="preserve">Requesting another user or employee to </w:t>
            </w:r>
            <w:r w:rsidRPr="00486136">
              <w:rPr>
                <w:u w:val="single"/>
              </w:rPr>
              <w:t xml:space="preserve">access </w:t>
            </w:r>
            <w:r w:rsidRPr="00486136">
              <w:t xml:space="preserve">patient information outside of his/her access </w:t>
            </w:r>
            <w:r w:rsidR="00233A9D">
              <w:t xml:space="preserve">ability </w:t>
            </w:r>
            <w:r w:rsidRPr="00486136">
              <w:t>or job duties (first offense)</w:t>
            </w:r>
            <w:r w:rsidR="00233A9D">
              <w:t xml:space="preserve"> (elect. record,  papers)</w:t>
            </w:r>
          </w:p>
        </w:tc>
        <w:tc>
          <w:tcPr>
            <w:tcW w:w="3488" w:type="dxa"/>
            <w:tcBorders>
              <w:right w:val="double" w:sz="4" w:space="0" w:color="auto"/>
            </w:tcBorders>
            <w:shd w:val="clear" w:color="auto" w:fill="DBE5F1" w:themeFill="accent1" w:themeFillTint="33"/>
          </w:tcPr>
          <w:p w:rsidR="008B013F" w:rsidRPr="00486136" w:rsidRDefault="008B013F" w:rsidP="004964F8">
            <w:pPr>
              <w:spacing w:after="0"/>
            </w:pPr>
          </w:p>
        </w:tc>
      </w:tr>
      <w:tr w:rsidR="008B013F" w:rsidRPr="00357DA0" w:rsidTr="009D6D90">
        <w:tc>
          <w:tcPr>
            <w:tcW w:w="1832" w:type="dxa"/>
            <w:tcBorders>
              <w:left w:val="double" w:sz="4" w:space="0" w:color="auto"/>
              <w:bottom w:val="double" w:sz="4" w:space="0" w:color="auto"/>
            </w:tcBorders>
            <w:shd w:val="clear" w:color="auto" w:fill="DBE5F1" w:themeFill="accent1" w:themeFillTint="33"/>
          </w:tcPr>
          <w:p w:rsidR="008B013F" w:rsidRDefault="008B013F" w:rsidP="00357DA0">
            <w:pPr>
              <w:spacing w:after="0"/>
            </w:pPr>
          </w:p>
          <w:p w:rsidR="00A6075A" w:rsidRPr="00357DA0" w:rsidRDefault="00A6075A" w:rsidP="00357DA0">
            <w:pPr>
              <w:spacing w:after="0"/>
            </w:pPr>
            <w:r>
              <w:t>Financial / billing info of pt.</w:t>
            </w:r>
          </w:p>
        </w:tc>
        <w:tc>
          <w:tcPr>
            <w:tcW w:w="3146" w:type="dxa"/>
            <w:tcBorders>
              <w:bottom w:val="double" w:sz="4" w:space="0" w:color="auto"/>
            </w:tcBorders>
            <w:shd w:val="clear" w:color="auto" w:fill="DBE5F1" w:themeFill="accent1" w:themeFillTint="33"/>
          </w:tcPr>
          <w:p w:rsidR="008B013F" w:rsidRPr="00357DA0" w:rsidRDefault="008B013F" w:rsidP="00357DA0">
            <w:pPr>
              <w:spacing w:after="0"/>
            </w:pPr>
          </w:p>
        </w:tc>
        <w:tc>
          <w:tcPr>
            <w:tcW w:w="3147" w:type="dxa"/>
            <w:tcBorders>
              <w:bottom w:val="double" w:sz="4" w:space="0" w:color="auto"/>
            </w:tcBorders>
            <w:shd w:val="clear" w:color="auto" w:fill="DBE5F1" w:themeFill="accent1" w:themeFillTint="33"/>
          </w:tcPr>
          <w:p w:rsidR="008B013F" w:rsidRPr="00357DA0" w:rsidRDefault="008B013F" w:rsidP="00357DA0">
            <w:pPr>
              <w:spacing w:after="0"/>
            </w:pPr>
          </w:p>
        </w:tc>
        <w:tc>
          <w:tcPr>
            <w:tcW w:w="3147" w:type="dxa"/>
            <w:tcBorders>
              <w:bottom w:val="double" w:sz="4" w:space="0" w:color="auto"/>
            </w:tcBorders>
            <w:shd w:val="clear" w:color="auto" w:fill="DBE5F1" w:themeFill="accent1" w:themeFillTint="33"/>
          </w:tcPr>
          <w:p w:rsidR="008B013F" w:rsidRPr="00486136" w:rsidRDefault="005115E5" w:rsidP="00FD2612">
            <w:pPr>
              <w:spacing w:after="0"/>
            </w:pPr>
            <w:r w:rsidRPr="00486136">
              <w:t xml:space="preserve">Accessing the financial or billing information of a patient without a job duty reason to do so (no </w:t>
            </w:r>
            <w:r w:rsidR="00FC5A96">
              <w:t>significant</w:t>
            </w:r>
            <w:r w:rsidRPr="00486136">
              <w:t xml:space="preserve"> harm to patient /guarantor</w:t>
            </w:r>
            <w:r w:rsidR="00FD2612">
              <w:t xml:space="preserve"> and/or no reporting required.).  K</w:t>
            </w:r>
            <w:r w:rsidR="003825C9">
              <w:t xml:space="preserve">nown as </w:t>
            </w:r>
            <w:r w:rsidRPr="00486136">
              <w:t>“Snooping”</w:t>
            </w:r>
            <w:r w:rsidR="003825C9">
              <w:t>.</w:t>
            </w:r>
          </w:p>
        </w:tc>
        <w:tc>
          <w:tcPr>
            <w:tcW w:w="3488" w:type="dxa"/>
            <w:tcBorders>
              <w:bottom w:val="double" w:sz="4" w:space="0" w:color="auto"/>
              <w:right w:val="double" w:sz="4" w:space="0" w:color="auto"/>
            </w:tcBorders>
            <w:shd w:val="clear" w:color="auto" w:fill="DBE5F1" w:themeFill="accent1" w:themeFillTint="33"/>
          </w:tcPr>
          <w:p w:rsidR="008B013F" w:rsidRPr="00486136" w:rsidRDefault="005115E5" w:rsidP="00E1485B">
            <w:pPr>
              <w:spacing w:after="0"/>
            </w:pPr>
            <w:r w:rsidRPr="00486136">
              <w:t xml:space="preserve">Accessing, amending, </w:t>
            </w:r>
            <w:r w:rsidR="008B013F" w:rsidRPr="00486136">
              <w:t xml:space="preserve">and/or using billing information of a patient without a job duty </w:t>
            </w:r>
            <w:r w:rsidR="00951DB9" w:rsidRPr="00486136">
              <w:t xml:space="preserve">/ working </w:t>
            </w:r>
            <w:r w:rsidR="008B013F" w:rsidRPr="00486136">
              <w:t>reason to do so and/or disclosing the information to a non covered entity (</w:t>
            </w:r>
            <w:r w:rsidRPr="00486136">
              <w:t xml:space="preserve">none or any </w:t>
            </w:r>
            <w:r w:rsidR="008B013F" w:rsidRPr="00486136">
              <w:t>potential</w:t>
            </w:r>
            <w:r w:rsidR="00FC5A96">
              <w:t xml:space="preserve"> significant </w:t>
            </w:r>
            <w:r w:rsidR="008B013F" w:rsidRPr="00486136">
              <w:t>harm to patient</w:t>
            </w:r>
            <w:r w:rsidRPr="00486136">
              <w:t>/guarantor</w:t>
            </w:r>
            <w:r w:rsidR="008B013F" w:rsidRPr="00486136">
              <w:t>).  This</w:t>
            </w:r>
            <w:r w:rsidR="00951DB9" w:rsidRPr="00486136">
              <w:t xml:space="preserve"> would include SSN and credit card / financial </w:t>
            </w:r>
            <w:r w:rsidR="008B013F" w:rsidRPr="00486136">
              <w:t>information.</w:t>
            </w:r>
          </w:p>
        </w:tc>
      </w:tr>
      <w:tr w:rsidR="00F67C17" w:rsidRPr="00357DA0" w:rsidTr="009D6D90">
        <w:trPr>
          <w:trHeight w:val="528"/>
        </w:trPr>
        <w:tc>
          <w:tcPr>
            <w:tcW w:w="1832" w:type="dxa"/>
            <w:tcBorders>
              <w:top w:val="double" w:sz="4" w:space="0" w:color="auto"/>
              <w:left w:val="double" w:sz="4" w:space="0" w:color="auto"/>
              <w:bottom w:val="double" w:sz="4" w:space="0" w:color="auto"/>
            </w:tcBorders>
            <w:shd w:val="clear" w:color="auto" w:fill="DBE5F1" w:themeFill="accent1" w:themeFillTint="33"/>
          </w:tcPr>
          <w:p w:rsidR="00F67C17" w:rsidRPr="00A5785C" w:rsidRDefault="005F07B6" w:rsidP="006B77B0">
            <w:pPr>
              <w:spacing w:after="0"/>
              <w:rPr>
                <w:b/>
                <w:caps/>
                <w:color w:val="FF0000"/>
              </w:rPr>
            </w:pPr>
            <w:r>
              <w:rPr>
                <w:b/>
                <w:caps/>
                <w:color w:val="FF0000"/>
              </w:rPr>
              <w:t xml:space="preserve">Disclosure </w:t>
            </w:r>
            <w:r w:rsidRPr="005F07B6">
              <w:rPr>
                <w:b/>
                <w:smallCaps/>
                <w:color w:val="FF0000"/>
              </w:rPr>
              <w:t>OR</w:t>
            </w:r>
            <w:r w:rsidR="00F67C17" w:rsidRPr="00A5785C">
              <w:rPr>
                <w:b/>
                <w:caps/>
                <w:color w:val="FF0000"/>
              </w:rPr>
              <w:t xml:space="preserve"> Use</w:t>
            </w:r>
          </w:p>
          <w:p w:rsidR="009A783A" w:rsidRPr="00357DA0" w:rsidRDefault="003C5F7D" w:rsidP="00386D07">
            <w:pPr>
              <w:spacing w:after="0"/>
            </w:pPr>
            <w:r w:rsidRPr="00BF05A0">
              <w:t xml:space="preserve">Release PHI to wrong person or </w:t>
            </w:r>
            <w:r w:rsidR="004F3BB6" w:rsidRPr="00BF05A0">
              <w:t xml:space="preserve">pt  - </w:t>
            </w:r>
            <w:r w:rsidR="00386D07" w:rsidRPr="00BF05A0">
              <w:t xml:space="preserve"> </w:t>
            </w:r>
            <w:r w:rsidR="00A6075A" w:rsidRPr="00BF05A0">
              <w:t>Lack of proper ID verification</w:t>
            </w:r>
          </w:p>
        </w:tc>
        <w:tc>
          <w:tcPr>
            <w:tcW w:w="3146" w:type="dxa"/>
            <w:tcBorders>
              <w:top w:val="double" w:sz="4" w:space="0" w:color="auto"/>
              <w:bottom w:val="double" w:sz="4" w:space="0" w:color="auto"/>
            </w:tcBorders>
            <w:shd w:val="clear" w:color="auto" w:fill="DBE5F1" w:themeFill="accent1" w:themeFillTint="33"/>
          </w:tcPr>
          <w:p w:rsidR="00F67C17" w:rsidRPr="00357DA0" w:rsidRDefault="00F67C17" w:rsidP="00B055B5">
            <w:pPr>
              <w:spacing w:after="0"/>
            </w:pPr>
          </w:p>
        </w:tc>
        <w:tc>
          <w:tcPr>
            <w:tcW w:w="3147" w:type="dxa"/>
            <w:tcBorders>
              <w:top w:val="double" w:sz="4" w:space="0" w:color="auto"/>
              <w:bottom w:val="double" w:sz="4" w:space="0" w:color="auto"/>
            </w:tcBorders>
            <w:shd w:val="clear" w:color="auto" w:fill="DBE5F1" w:themeFill="accent1" w:themeFillTint="33"/>
          </w:tcPr>
          <w:p w:rsidR="006A639C" w:rsidRPr="00357DA0" w:rsidRDefault="00486136" w:rsidP="00FD2612">
            <w:pPr>
              <w:spacing w:after="0"/>
            </w:pPr>
            <w:r>
              <w:t xml:space="preserve">Unintentional - </w:t>
            </w:r>
            <w:r w:rsidR="00F67C17">
              <w:t>n</w:t>
            </w:r>
            <w:r w:rsidR="00F67C17" w:rsidRPr="00357DA0">
              <w:t xml:space="preserve">ot properly verifying the patient and </w:t>
            </w:r>
            <w:r w:rsidR="00F67C17" w:rsidRPr="00357DA0">
              <w:rPr>
                <w:u w:val="single"/>
              </w:rPr>
              <w:t>disclosing</w:t>
            </w:r>
            <w:r w:rsidR="00F67C17" w:rsidRPr="00357DA0">
              <w:t xml:space="preserve"> PHI to another party where patient identity is disclosed.</w:t>
            </w:r>
            <w:r w:rsidR="00FC5A96">
              <w:t xml:space="preserve"> (low </w:t>
            </w:r>
            <w:r w:rsidR="00FD2612">
              <w:t>or no</w:t>
            </w:r>
            <w:r w:rsidR="00F67C17" w:rsidRPr="00357DA0">
              <w:t xml:space="preserve"> harm to patient or breach notification)</w:t>
            </w:r>
          </w:p>
        </w:tc>
        <w:tc>
          <w:tcPr>
            <w:tcW w:w="3147" w:type="dxa"/>
            <w:tcBorders>
              <w:top w:val="double" w:sz="4" w:space="0" w:color="auto"/>
              <w:bottom w:val="double" w:sz="4" w:space="0" w:color="auto"/>
            </w:tcBorders>
            <w:shd w:val="clear" w:color="auto" w:fill="DBE5F1" w:themeFill="accent1" w:themeFillTint="33"/>
          </w:tcPr>
          <w:p w:rsidR="004964F8" w:rsidRPr="00357DA0" w:rsidRDefault="00486136" w:rsidP="004964F8">
            <w:pPr>
              <w:spacing w:after="60"/>
            </w:pPr>
            <w:r>
              <w:t>Willful neglect in n</w:t>
            </w:r>
            <w:r w:rsidRPr="00357DA0">
              <w:t xml:space="preserve">ot properly verifying the patient and </w:t>
            </w:r>
            <w:r w:rsidRPr="00357DA0">
              <w:rPr>
                <w:u w:val="single"/>
              </w:rPr>
              <w:t>disclosing</w:t>
            </w:r>
            <w:r w:rsidRPr="00357DA0">
              <w:t xml:space="preserve"> PHI to another party where patient ide</w:t>
            </w:r>
            <w:r w:rsidR="00FC5A96">
              <w:t>n</w:t>
            </w:r>
            <w:r w:rsidR="00FD2612">
              <w:t>tity is disclosed. (low or no</w:t>
            </w:r>
            <w:r w:rsidRPr="00357DA0">
              <w:t xml:space="preserve"> harm to patient or breach notification)</w:t>
            </w:r>
          </w:p>
        </w:tc>
        <w:tc>
          <w:tcPr>
            <w:tcW w:w="3488" w:type="dxa"/>
            <w:tcBorders>
              <w:top w:val="double" w:sz="4" w:space="0" w:color="auto"/>
              <w:bottom w:val="double" w:sz="4" w:space="0" w:color="auto"/>
              <w:right w:val="double" w:sz="4" w:space="0" w:color="auto"/>
            </w:tcBorders>
            <w:shd w:val="clear" w:color="auto" w:fill="DBE5F1" w:themeFill="accent1" w:themeFillTint="33"/>
          </w:tcPr>
          <w:p w:rsidR="00F67C17" w:rsidRPr="00357DA0" w:rsidRDefault="00F67C17" w:rsidP="00486136">
            <w:pPr>
              <w:spacing w:after="0"/>
            </w:pPr>
          </w:p>
        </w:tc>
      </w:tr>
      <w:tr w:rsidR="00486136" w:rsidRPr="00357DA0" w:rsidTr="009D6D90">
        <w:tc>
          <w:tcPr>
            <w:tcW w:w="1832" w:type="dxa"/>
            <w:tcBorders>
              <w:top w:val="double" w:sz="4" w:space="0" w:color="auto"/>
              <w:left w:val="double" w:sz="4" w:space="0" w:color="auto"/>
            </w:tcBorders>
            <w:shd w:val="clear" w:color="auto" w:fill="DBE5F1" w:themeFill="accent1" w:themeFillTint="33"/>
          </w:tcPr>
          <w:p w:rsidR="00486136" w:rsidRDefault="00486136" w:rsidP="00357DA0">
            <w:pPr>
              <w:spacing w:after="0"/>
              <w:rPr>
                <w:b/>
              </w:rPr>
            </w:pPr>
          </w:p>
          <w:p w:rsidR="00A5785C" w:rsidRDefault="00A5785C" w:rsidP="00357DA0">
            <w:pPr>
              <w:spacing w:after="0"/>
              <w:rPr>
                <w:b/>
              </w:rPr>
            </w:pPr>
          </w:p>
          <w:p w:rsidR="00A6075A" w:rsidRPr="00A6075A" w:rsidRDefault="00A6075A" w:rsidP="00357DA0">
            <w:pPr>
              <w:spacing w:after="0"/>
            </w:pPr>
            <w:r>
              <w:t>Social Media posts</w:t>
            </w:r>
          </w:p>
        </w:tc>
        <w:tc>
          <w:tcPr>
            <w:tcW w:w="3146" w:type="dxa"/>
            <w:tcBorders>
              <w:top w:val="double" w:sz="4" w:space="0" w:color="auto"/>
            </w:tcBorders>
            <w:shd w:val="clear" w:color="auto" w:fill="DBE5F1" w:themeFill="accent1" w:themeFillTint="33"/>
          </w:tcPr>
          <w:p w:rsidR="00486136" w:rsidRPr="00FA0CB3" w:rsidRDefault="00486136" w:rsidP="00794C35">
            <w:pPr>
              <w:spacing w:after="0"/>
            </w:pPr>
          </w:p>
        </w:tc>
        <w:tc>
          <w:tcPr>
            <w:tcW w:w="3147" w:type="dxa"/>
            <w:tcBorders>
              <w:top w:val="double" w:sz="4" w:space="0" w:color="auto"/>
            </w:tcBorders>
            <w:shd w:val="clear" w:color="auto" w:fill="DBE5F1" w:themeFill="accent1" w:themeFillTint="33"/>
          </w:tcPr>
          <w:p w:rsidR="00486136" w:rsidRPr="00FA0CB3" w:rsidRDefault="00486136" w:rsidP="00CD0FC4">
            <w:pPr>
              <w:spacing w:after="0"/>
            </w:pPr>
          </w:p>
        </w:tc>
        <w:tc>
          <w:tcPr>
            <w:tcW w:w="3147" w:type="dxa"/>
            <w:tcBorders>
              <w:top w:val="double" w:sz="4" w:space="0" w:color="auto"/>
            </w:tcBorders>
            <w:shd w:val="clear" w:color="auto" w:fill="DBE5F1" w:themeFill="accent1" w:themeFillTint="33"/>
          </w:tcPr>
          <w:p w:rsidR="00486136" w:rsidRPr="00FA0CB3" w:rsidRDefault="00486136" w:rsidP="00486136">
            <w:pPr>
              <w:spacing w:after="0"/>
            </w:pPr>
            <w:r w:rsidRPr="00FA0CB3">
              <w:t xml:space="preserve">Posting information regarding patients (no names) publicly such as on social media sites which are inappropriate or the patient could be reasonably identified.  </w:t>
            </w:r>
          </w:p>
        </w:tc>
        <w:tc>
          <w:tcPr>
            <w:tcW w:w="3488" w:type="dxa"/>
            <w:tcBorders>
              <w:top w:val="double" w:sz="4" w:space="0" w:color="auto"/>
              <w:right w:val="double" w:sz="4" w:space="0" w:color="auto"/>
            </w:tcBorders>
            <w:shd w:val="clear" w:color="auto" w:fill="DBE5F1" w:themeFill="accent1" w:themeFillTint="33"/>
          </w:tcPr>
          <w:p w:rsidR="00486136" w:rsidRPr="00FA0CB3" w:rsidRDefault="00486136" w:rsidP="00E1485B">
            <w:pPr>
              <w:spacing w:after="0"/>
            </w:pPr>
            <w:r w:rsidRPr="00FA0CB3">
              <w:t xml:space="preserve">Posting information regarding patients (no names) publicly such as on social media sites which are inappropriate or the patient could be reasonably identified </w:t>
            </w:r>
            <w:r w:rsidRPr="00FC5A96">
              <w:t xml:space="preserve">with </w:t>
            </w:r>
            <w:r w:rsidR="00FD2612">
              <w:t xml:space="preserve">significant </w:t>
            </w:r>
            <w:r w:rsidR="00FC5A96" w:rsidRPr="00FC5A96">
              <w:t xml:space="preserve">harm </w:t>
            </w:r>
            <w:r w:rsidRPr="00FC5A96">
              <w:t>to patient.</w:t>
            </w:r>
            <w:r w:rsidR="006A639C" w:rsidRPr="00FC5A96">
              <w:t xml:space="preserve"> </w:t>
            </w:r>
          </w:p>
        </w:tc>
      </w:tr>
      <w:tr w:rsidR="00486136" w:rsidRPr="00357DA0" w:rsidTr="009D6D90">
        <w:tc>
          <w:tcPr>
            <w:tcW w:w="1832" w:type="dxa"/>
            <w:tcBorders>
              <w:top w:val="double" w:sz="4" w:space="0" w:color="auto"/>
              <w:left w:val="double" w:sz="4" w:space="0" w:color="auto"/>
            </w:tcBorders>
            <w:shd w:val="clear" w:color="auto" w:fill="DBE5F1" w:themeFill="accent1" w:themeFillTint="33"/>
          </w:tcPr>
          <w:p w:rsidR="00486136" w:rsidRDefault="00486136" w:rsidP="00357DA0">
            <w:pPr>
              <w:spacing w:after="0"/>
            </w:pPr>
          </w:p>
          <w:p w:rsidR="00A6075A" w:rsidRPr="00A6075A" w:rsidRDefault="00A6075A" w:rsidP="00345489">
            <w:pPr>
              <w:spacing w:after="0"/>
            </w:pPr>
            <w:r>
              <w:t>Pt</w:t>
            </w:r>
            <w:r w:rsidR="00345489">
              <w:t xml:space="preserve">. </w:t>
            </w:r>
            <w:r>
              <w:t xml:space="preserve"> or empl</w:t>
            </w:r>
            <w:r w:rsidR="00345489">
              <w:t>oyee</w:t>
            </w:r>
            <w:r>
              <w:t xml:space="preserve"> </w:t>
            </w:r>
            <w:r w:rsidR="00345489">
              <w:t>p</w:t>
            </w:r>
            <w:r>
              <w:t>t</w:t>
            </w:r>
            <w:r w:rsidR="00345489">
              <w:t>.</w:t>
            </w:r>
            <w:r>
              <w:t xml:space="preserve"> with significant harm</w:t>
            </w:r>
          </w:p>
        </w:tc>
        <w:tc>
          <w:tcPr>
            <w:tcW w:w="3146" w:type="dxa"/>
            <w:tcBorders>
              <w:top w:val="double" w:sz="4" w:space="0" w:color="auto"/>
            </w:tcBorders>
            <w:shd w:val="clear" w:color="auto" w:fill="DBE5F1" w:themeFill="accent1" w:themeFillTint="33"/>
          </w:tcPr>
          <w:p w:rsidR="00486136" w:rsidRPr="00357DA0" w:rsidRDefault="00486136" w:rsidP="00794C35">
            <w:pPr>
              <w:spacing w:after="0"/>
            </w:pPr>
          </w:p>
        </w:tc>
        <w:tc>
          <w:tcPr>
            <w:tcW w:w="3147" w:type="dxa"/>
            <w:tcBorders>
              <w:top w:val="double" w:sz="4" w:space="0" w:color="auto"/>
            </w:tcBorders>
            <w:shd w:val="clear" w:color="auto" w:fill="DBE5F1" w:themeFill="accent1" w:themeFillTint="33"/>
          </w:tcPr>
          <w:p w:rsidR="00486136" w:rsidRPr="00357DA0" w:rsidRDefault="00486136" w:rsidP="00CD0FC4">
            <w:pPr>
              <w:spacing w:after="0"/>
            </w:pPr>
          </w:p>
        </w:tc>
        <w:tc>
          <w:tcPr>
            <w:tcW w:w="3147" w:type="dxa"/>
            <w:tcBorders>
              <w:top w:val="double" w:sz="4" w:space="0" w:color="auto"/>
            </w:tcBorders>
            <w:shd w:val="clear" w:color="auto" w:fill="DBE5F1" w:themeFill="accent1" w:themeFillTint="33"/>
          </w:tcPr>
          <w:p w:rsidR="00486136" w:rsidRPr="00357DA0" w:rsidRDefault="00486136" w:rsidP="00CD0FC4">
            <w:pPr>
              <w:spacing w:after="0"/>
            </w:pPr>
          </w:p>
        </w:tc>
        <w:tc>
          <w:tcPr>
            <w:tcW w:w="3488" w:type="dxa"/>
            <w:tcBorders>
              <w:top w:val="double" w:sz="4" w:space="0" w:color="auto"/>
              <w:right w:val="double" w:sz="4" w:space="0" w:color="auto"/>
            </w:tcBorders>
            <w:shd w:val="clear" w:color="auto" w:fill="DBE5F1" w:themeFill="accent1" w:themeFillTint="33"/>
          </w:tcPr>
          <w:p w:rsidR="00233A9D" w:rsidRPr="00357DA0" w:rsidRDefault="00486136" w:rsidP="00386D07">
            <w:pPr>
              <w:spacing w:after="0"/>
            </w:pPr>
            <w:r>
              <w:t xml:space="preserve">Accessing </w:t>
            </w:r>
            <w:r w:rsidRPr="00357DA0">
              <w:t xml:space="preserve">record of a patient </w:t>
            </w:r>
            <w:r w:rsidR="00E1485B">
              <w:t>(including employee p</w:t>
            </w:r>
            <w:r>
              <w:t>t</w:t>
            </w:r>
            <w:r w:rsidR="00E1485B">
              <w:t>.)</w:t>
            </w:r>
            <w:r>
              <w:t xml:space="preserve"> </w:t>
            </w:r>
            <w:r w:rsidRPr="00357DA0">
              <w:t>without having a job duty reason to do so and</w:t>
            </w:r>
            <w:r>
              <w:t>/or</w:t>
            </w:r>
            <w:r w:rsidRPr="00357DA0">
              <w:t xml:space="preserve"> </w:t>
            </w:r>
            <w:r w:rsidRPr="00357DA0">
              <w:rPr>
                <w:u w:val="single"/>
              </w:rPr>
              <w:t xml:space="preserve">disclosing </w:t>
            </w:r>
            <w:r w:rsidRPr="00357DA0">
              <w:t>the information to another party</w:t>
            </w:r>
            <w:r>
              <w:t xml:space="preserve"> </w:t>
            </w:r>
            <w:r w:rsidRPr="00357DA0">
              <w:t>not involved in the patient’s care (</w:t>
            </w:r>
            <w:r w:rsidR="00407321">
              <w:t xml:space="preserve">significant </w:t>
            </w:r>
            <w:r w:rsidR="00FC5A96" w:rsidRPr="00486136">
              <w:t>harm</w:t>
            </w:r>
            <w:r w:rsidR="00FC5A96" w:rsidRPr="00357DA0">
              <w:t xml:space="preserve"> </w:t>
            </w:r>
            <w:r w:rsidRPr="00357DA0">
              <w:t>to patient and reporting required)</w:t>
            </w:r>
          </w:p>
        </w:tc>
      </w:tr>
      <w:tr w:rsidR="00407321" w:rsidRPr="00357DA0" w:rsidTr="009D6D90">
        <w:tc>
          <w:tcPr>
            <w:tcW w:w="1832" w:type="dxa"/>
            <w:tcBorders>
              <w:top w:val="double" w:sz="4" w:space="0" w:color="auto"/>
              <w:left w:val="double" w:sz="4" w:space="0" w:color="auto"/>
            </w:tcBorders>
            <w:shd w:val="clear" w:color="auto" w:fill="DBE5F1" w:themeFill="accent1" w:themeFillTint="33"/>
          </w:tcPr>
          <w:p w:rsidR="00407321" w:rsidRDefault="00407321" w:rsidP="00357DA0">
            <w:pPr>
              <w:spacing w:after="0"/>
            </w:pPr>
          </w:p>
          <w:p w:rsidR="00A6075A" w:rsidRPr="00A6075A" w:rsidRDefault="00A6075A" w:rsidP="00357DA0">
            <w:pPr>
              <w:spacing w:after="0"/>
            </w:pPr>
            <w:r>
              <w:t>Access/amend PHI for personal gain / malicious intent</w:t>
            </w:r>
          </w:p>
        </w:tc>
        <w:tc>
          <w:tcPr>
            <w:tcW w:w="3146" w:type="dxa"/>
            <w:tcBorders>
              <w:top w:val="double" w:sz="4" w:space="0" w:color="auto"/>
            </w:tcBorders>
            <w:shd w:val="clear" w:color="auto" w:fill="DBE5F1" w:themeFill="accent1" w:themeFillTint="33"/>
          </w:tcPr>
          <w:p w:rsidR="00407321" w:rsidRPr="00357DA0" w:rsidRDefault="00407321" w:rsidP="00794C35">
            <w:pPr>
              <w:spacing w:after="0"/>
            </w:pPr>
          </w:p>
        </w:tc>
        <w:tc>
          <w:tcPr>
            <w:tcW w:w="3147" w:type="dxa"/>
            <w:tcBorders>
              <w:top w:val="double" w:sz="4" w:space="0" w:color="auto"/>
            </w:tcBorders>
            <w:shd w:val="clear" w:color="auto" w:fill="DBE5F1" w:themeFill="accent1" w:themeFillTint="33"/>
          </w:tcPr>
          <w:p w:rsidR="00407321" w:rsidRPr="00357DA0" w:rsidRDefault="00407321" w:rsidP="00CD0FC4">
            <w:pPr>
              <w:spacing w:after="0"/>
            </w:pPr>
          </w:p>
        </w:tc>
        <w:tc>
          <w:tcPr>
            <w:tcW w:w="3147" w:type="dxa"/>
            <w:tcBorders>
              <w:top w:val="double" w:sz="4" w:space="0" w:color="auto"/>
            </w:tcBorders>
            <w:shd w:val="clear" w:color="auto" w:fill="DBE5F1" w:themeFill="accent1" w:themeFillTint="33"/>
          </w:tcPr>
          <w:p w:rsidR="00407321" w:rsidRPr="00357DA0" w:rsidRDefault="00407321" w:rsidP="00CD0FC4">
            <w:pPr>
              <w:spacing w:after="0"/>
            </w:pPr>
          </w:p>
        </w:tc>
        <w:tc>
          <w:tcPr>
            <w:tcW w:w="3488" w:type="dxa"/>
            <w:tcBorders>
              <w:top w:val="double" w:sz="4" w:space="0" w:color="auto"/>
              <w:right w:val="double" w:sz="4" w:space="0" w:color="auto"/>
            </w:tcBorders>
            <w:shd w:val="clear" w:color="auto" w:fill="DBE5F1" w:themeFill="accent1" w:themeFillTint="33"/>
          </w:tcPr>
          <w:p w:rsidR="00407321" w:rsidRDefault="00407321" w:rsidP="009E2FAE">
            <w:pPr>
              <w:spacing w:after="120"/>
            </w:pPr>
            <w:r w:rsidRPr="00357DA0">
              <w:t>Accessing</w:t>
            </w:r>
            <w:r>
              <w:t xml:space="preserve">, </w:t>
            </w:r>
            <w:r w:rsidRPr="007510BB">
              <w:rPr>
                <w:u w:val="single"/>
              </w:rPr>
              <w:t>disclosing</w:t>
            </w:r>
            <w:r>
              <w:t xml:space="preserve"> </w:t>
            </w:r>
            <w:r w:rsidRPr="00357DA0">
              <w:t xml:space="preserve">and /or </w:t>
            </w:r>
            <w:r w:rsidRPr="00FB225C">
              <w:rPr>
                <w:u w:val="single"/>
              </w:rPr>
              <w:t>amending</w:t>
            </w:r>
            <w:r w:rsidRPr="00357DA0">
              <w:t xml:space="preserve"> PHI or Hospital information for personal or professional gain or intent to sell or sale of the information.</w:t>
            </w:r>
          </w:p>
        </w:tc>
      </w:tr>
      <w:tr w:rsidR="00486136" w:rsidRPr="00357DA0" w:rsidTr="009D6D90">
        <w:trPr>
          <w:trHeight w:val="485"/>
        </w:trPr>
        <w:tc>
          <w:tcPr>
            <w:tcW w:w="1832" w:type="dxa"/>
            <w:tcBorders>
              <w:left w:val="double" w:sz="4" w:space="0" w:color="auto"/>
            </w:tcBorders>
            <w:shd w:val="clear" w:color="auto" w:fill="DBE5F1" w:themeFill="accent1" w:themeFillTint="33"/>
          </w:tcPr>
          <w:p w:rsidR="00A6075A" w:rsidRPr="00BF05A0" w:rsidRDefault="00A6075A" w:rsidP="00FD2612">
            <w:pPr>
              <w:spacing w:after="0"/>
            </w:pPr>
          </w:p>
          <w:p w:rsidR="00A6075A" w:rsidRPr="00BF05A0" w:rsidRDefault="00A6075A" w:rsidP="00FD2612">
            <w:pPr>
              <w:spacing w:after="0"/>
            </w:pPr>
            <w:r w:rsidRPr="00BF05A0">
              <w:t>Discussing pt. PHI</w:t>
            </w:r>
          </w:p>
          <w:p w:rsidR="00A6718B" w:rsidRPr="00BF05A0" w:rsidRDefault="004F3BB6" w:rsidP="004F3BB6">
            <w:pPr>
              <w:spacing w:after="0"/>
            </w:pPr>
            <w:r w:rsidRPr="00BF05A0">
              <w:t>(wrongfully discussing or when</w:t>
            </w:r>
            <w:r w:rsidR="00A6718B" w:rsidRPr="00BF05A0">
              <w:t xml:space="preserve"> overhead in an unsecure area)</w:t>
            </w:r>
          </w:p>
        </w:tc>
        <w:tc>
          <w:tcPr>
            <w:tcW w:w="3146" w:type="dxa"/>
            <w:shd w:val="clear" w:color="auto" w:fill="DBE5F1" w:themeFill="accent1" w:themeFillTint="33"/>
          </w:tcPr>
          <w:p w:rsidR="00486136" w:rsidRPr="00BF05A0" w:rsidRDefault="00486136" w:rsidP="008004A6">
            <w:pPr>
              <w:spacing w:after="0"/>
              <w:rPr>
                <w:b/>
              </w:rPr>
            </w:pPr>
          </w:p>
        </w:tc>
        <w:tc>
          <w:tcPr>
            <w:tcW w:w="3147" w:type="dxa"/>
            <w:shd w:val="clear" w:color="auto" w:fill="DBE5F1" w:themeFill="accent1" w:themeFillTint="33"/>
          </w:tcPr>
          <w:p w:rsidR="00486136" w:rsidRPr="00BF05A0" w:rsidRDefault="00A6718B" w:rsidP="00D90C38">
            <w:pPr>
              <w:spacing w:after="0"/>
            </w:pPr>
            <w:r w:rsidRPr="00BF05A0">
              <w:t>Discussion of pt. PHI with others for work purposes yet in an area where overheard by others.  (low level of harm to pt and/or no breach notification required)</w:t>
            </w:r>
          </w:p>
        </w:tc>
        <w:tc>
          <w:tcPr>
            <w:tcW w:w="3147" w:type="dxa"/>
            <w:shd w:val="clear" w:color="auto" w:fill="DBE5F1" w:themeFill="accent1" w:themeFillTint="33"/>
          </w:tcPr>
          <w:p w:rsidR="00FC5A96" w:rsidRPr="00BF05A0" w:rsidRDefault="006A639C" w:rsidP="00407321">
            <w:pPr>
              <w:spacing w:after="60"/>
            </w:pPr>
            <w:r w:rsidRPr="00BF05A0">
              <w:t>Willful neglect in discussing patient care/situations with health care</w:t>
            </w:r>
            <w:r w:rsidR="00D90C38" w:rsidRPr="00BF05A0">
              <w:t xml:space="preserve"> or other</w:t>
            </w:r>
            <w:r w:rsidRPr="00BF05A0">
              <w:t xml:space="preserve"> individuals wit</w:t>
            </w:r>
            <w:r w:rsidR="00FC5A96" w:rsidRPr="00BF05A0">
              <w:t>hout a “need to know”. (low level</w:t>
            </w:r>
            <w:r w:rsidRPr="00BF05A0">
              <w:t xml:space="preserve"> of harm to patient and/or no breach notification</w:t>
            </w:r>
            <w:r w:rsidR="00A6718B" w:rsidRPr="00BF05A0">
              <w:t xml:space="preserve"> required</w:t>
            </w:r>
            <w:r w:rsidRPr="00BF05A0">
              <w:t>)</w:t>
            </w:r>
          </w:p>
        </w:tc>
        <w:tc>
          <w:tcPr>
            <w:tcW w:w="3488" w:type="dxa"/>
            <w:tcBorders>
              <w:right w:val="double" w:sz="4" w:space="0" w:color="auto"/>
            </w:tcBorders>
            <w:shd w:val="clear" w:color="auto" w:fill="DBE5F1" w:themeFill="accent1" w:themeFillTint="33"/>
          </w:tcPr>
          <w:p w:rsidR="00486136" w:rsidRPr="00357DA0" w:rsidRDefault="00486136" w:rsidP="005A0831">
            <w:pPr>
              <w:spacing w:after="0"/>
              <w:rPr>
                <w:b/>
              </w:rPr>
            </w:pPr>
            <w:r w:rsidRPr="00357DA0">
              <w:t>Accessing</w:t>
            </w:r>
            <w:r>
              <w:t xml:space="preserve">, </w:t>
            </w:r>
            <w:r w:rsidRPr="007510BB">
              <w:rPr>
                <w:u w:val="single"/>
              </w:rPr>
              <w:t>disclosing</w:t>
            </w:r>
            <w:r>
              <w:t xml:space="preserve"> </w:t>
            </w:r>
            <w:r w:rsidRPr="00357DA0">
              <w:t xml:space="preserve">and /or </w:t>
            </w:r>
            <w:r w:rsidRPr="00FB225C">
              <w:rPr>
                <w:u w:val="single"/>
              </w:rPr>
              <w:t>amending</w:t>
            </w:r>
            <w:r w:rsidRPr="00357DA0">
              <w:t xml:space="preserve"> PHI or Hospital information for malicious purposes</w:t>
            </w:r>
            <w:r w:rsidR="00D90C38">
              <w:t xml:space="preserve"> or personal gain</w:t>
            </w:r>
            <w:r w:rsidRPr="00357DA0">
              <w:t>.</w:t>
            </w:r>
          </w:p>
        </w:tc>
      </w:tr>
      <w:tr w:rsidR="00486136" w:rsidRPr="00357DA0" w:rsidTr="00BF05A0">
        <w:trPr>
          <w:trHeight w:val="2447"/>
        </w:trPr>
        <w:tc>
          <w:tcPr>
            <w:tcW w:w="1832" w:type="dxa"/>
            <w:tcBorders>
              <w:left w:val="double" w:sz="4" w:space="0" w:color="auto"/>
            </w:tcBorders>
            <w:shd w:val="clear" w:color="auto" w:fill="DBE5F1" w:themeFill="accent1" w:themeFillTint="33"/>
          </w:tcPr>
          <w:p w:rsidR="00486136" w:rsidRDefault="00486136" w:rsidP="00357DA0">
            <w:pPr>
              <w:spacing w:after="0"/>
            </w:pPr>
          </w:p>
          <w:p w:rsidR="00A5785C" w:rsidRDefault="00A5785C" w:rsidP="00357DA0">
            <w:pPr>
              <w:spacing w:after="0"/>
            </w:pPr>
          </w:p>
          <w:p w:rsidR="00A5785C" w:rsidRDefault="00A5785C" w:rsidP="00357DA0">
            <w:pPr>
              <w:spacing w:after="0"/>
            </w:pPr>
          </w:p>
          <w:p w:rsidR="00C82E31" w:rsidRPr="00357DA0" w:rsidRDefault="00C82E31" w:rsidP="00357DA0">
            <w:pPr>
              <w:spacing w:after="0"/>
            </w:pPr>
            <w:r>
              <w:t>Leaving message</w:t>
            </w:r>
          </w:p>
        </w:tc>
        <w:tc>
          <w:tcPr>
            <w:tcW w:w="3146" w:type="dxa"/>
            <w:shd w:val="clear" w:color="auto" w:fill="DBE5F1" w:themeFill="accent1" w:themeFillTint="33"/>
          </w:tcPr>
          <w:p w:rsidR="00486136" w:rsidRPr="00357DA0" w:rsidRDefault="00486136" w:rsidP="00BF05A0">
            <w:pPr>
              <w:spacing w:after="0"/>
            </w:pPr>
            <w:r w:rsidRPr="00357DA0">
              <w:t xml:space="preserve">Leaving a message for a patient/parent that exceeds the minimum necessary standards </w:t>
            </w:r>
            <w:r w:rsidR="00BF05A0">
              <w:t>(</w:t>
            </w:r>
            <w:r w:rsidRPr="00357DA0">
              <w:t>no risk of harm to patient and no reporting requirement)</w:t>
            </w:r>
          </w:p>
        </w:tc>
        <w:tc>
          <w:tcPr>
            <w:tcW w:w="3147" w:type="dxa"/>
            <w:shd w:val="clear" w:color="auto" w:fill="DBE5F1" w:themeFill="accent1" w:themeFillTint="33"/>
          </w:tcPr>
          <w:p w:rsidR="00486136" w:rsidRPr="00357DA0" w:rsidRDefault="006A639C" w:rsidP="006B77B0">
            <w:pPr>
              <w:spacing w:after="0"/>
            </w:pPr>
            <w:r w:rsidRPr="00357DA0">
              <w:t>Leaving a message for a patient/parent that exceeds the minimum necessary st</w:t>
            </w:r>
            <w:r>
              <w:t xml:space="preserve">andards </w:t>
            </w:r>
            <w:r w:rsidRPr="00FA0CB3">
              <w:t>(second offense</w:t>
            </w:r>
            <w:r w:rsidRPr="00357DA0">
              <w:t xml:space="preserve"> and no risk of harm to patient and no reporting requirement)</w:t>
            </w:r>
          </w:p>
        </w:tc>
        <w:tc>
          <w:tcPr>
            <w:tcW w:w="3147" w:type="dxa"/>
            <w:shd w:val="clear" w:color="auto" w:fill="DBE5F1" w:themeFill="accent1" w:themeFillTint="33"/>
          </w:tcPr>
          <w:p w:rsidR="00A5785C" w:rsidRPr="00357DA0" w:rsidRDefault="006A639C" w:rsidP="00BF05A0">
            <w:pPr>
              <w:spacing w:after="60"/>
            </w:pPr>
            <w:r>
              <w:t>Willful neglect in l</w:t>
            </w:r>
            <w:r w:rsidRPr="00357DA0">
              <w:t>eaving a message for a patient/parent that exceeds the minimum necessary stand</w:t>
            </w:r>
            <w:r w:rsidR="00FC5A96">
              <w:t>ards (first offense</w:t>
            </w:r>
            <w:r w:rsidR="004964F8">
              <w:t>, low</w:t>
            </w:r>
            <w:r w:rsidRPr="00357DA0">
              <w:t xml:space="preserve"> harm to patient</w:t>
            </w:r>
            <w:r w:rsidR="004964F8">
              <w:t>,</w:t>
            </w:r>
            <w:r w:rsidRPr="00357DA0">
              <w:t xml:space="preserve"> no reporting requirement)</w:t>
            </w:r>
            <w:r>
              <w:t xml:space="preserve">.  May </w:t>
            </w:r>
            <w:r w:rsidR="00486136" w:rsidRPr="00357DA0">
              <w:t xml:space="preserve">include </w:t>
            </w:r>
            <w:r w:rsidR="004964F8">
              <w:t>highly confidential PHI (Behavioral, STD,</w:t>
            </w:r>
            <w:r w:rsidR="00486136" w:rsidRPr="00357DA0">
              <w:t xml:space="preserve"> substance abuse, HIV/AIDS, etc.) </w:t>
            </w:r>
          </w:p>
        </w:tc>
        <w:tc>
          <w:tcPr>
            <w:tcW w:w="3488" w:type="dxa"/>
            <w:tcBorders>
              <w:right w:val="double" w:sz="4" w:space="0" w:color="auto"/>
            </w:tcBorders>
            <w:shd w:val="clear" w:color="auto" w:fill="DBE5F1" w:themeFill="accent1" w:themeFillTint="33"/>
          </w:tcPr>
          <w:p w:rsidR="00486136" w:rsidRPr="00357DA0" w:rsidRDefault="00486136" w:rsidP="00FD2612">
            <w:pPr>
              <w:spacing w:after="0"/>
            </w:pPr>
          </w:p>
        </w:tc>
      </w:tr>
      <w:tr w:rsidR="00486136" w:rsidRPr="00357DA0" w:rsidTr="009D6D90">
        <w:tc>
          <w:tcPr>
            <w:tcW w:w="1832" w:type="dxa"/>
            <w:tcBorders>
              <w:left w:val="double" w:sz="4" w:space="0" w:color="auto"/>
              <w:bottom w:val="single" w:sz="4" w:space="0" w:color="auto"/>
            </w:tcBorders>
            <w:shd w:val="clear" w:color="auto" w:fill="DBE5F1" w:themeFill="accent1" w:themeFillTint="33"/>
          </w:tcPr>
          <w:p w:rsidR="00486136" w:rsidRDefault="00486136" w:rsidP="00357DA0">
            <w:pPr>
              <w:spacing w:after="0"/>
            </w:pPr>
          </w:p>
          <w:p w:rsidR="00A5785C" w:rsidRDefault="00A5785C" w:rsidP="00357DA0">
            <w:pPr>
              <w:spacing w:after="0"/>
            </w:pPr>
          </w:p>
          <w:p w:rsidR="00FD2612" w:rsidRPr="00357DA0" w:rsidRDefault="00FD2612" w:rsidP="00357DA0">
            <w:pPr>
              <w:spacing w:after="0"/>
            </w:pPr>
            <w:r>
              <w:t>Publication or presentation PHI</w:t>
            </w:r>
          </w:p>
        </w:tc>
        <w:tc>
          <w:tcPr>
            <w:tcW w:w="3146" w:type="dxa"/>
            <w:tcBorders>
              <w:bottom w:val="single" w:sz="4" w:space="0" w:color="auto"/>
            </w:tcBorders>
            <w:shd w:val="clear" w:color="auto" w:fill="DBE5F1" w:themeFill="accent1" w:themeFillTint="33"/>
          </w:tcPr>
          <w:p w:rsidR="00486136" w:rsidRPr="00357DA0" w:rsidRDefault="00486136" w:rsidP="00794C35">
            <w:pPr>
              <w:spacing w:after="0"/>
            </w:pPr>
          </w:p>
        </w:tc>
        <w:tc>
          <w:tcPr>
            <w:tcW w:w="3147" w:type="dxa"/>
            <w:tcBorders>
              <w:bottom w:val="single" w:sz="4" w:space="0" w:color="auto"/>
            </w:tcBorders>
            <w:shd w:val="clear" w:color="auto" w:fill="DBE5F1" w:themeFill="accent1" w:themeFillTint="33"/>
          </w:tcPr>
          <w:p w:rsidR="00486136" w:rsidRPr="00357DA0" w:rsidRDefault="00486136" w:rsidP="00FD2612">
            <w:pPr>
              <w:spacing w:after="0"/>
            </w:pPr>
            <w:r w:rsidRPr="00357DA0">
              <w:t xml:space="preserve">Publication or presentation of PHI without patient authorization (low </w:t>
            </w:r>
            <w:r w:rsidR="00FD2612">
              <w:t xml:space="preserve">or no </w:t>
            </w:r>
            <w:r w:rsidRPr="00357DA0">
              <w:t>harm to patient)</w:t>
            </w:r>
          </w:p>
        </w:tc>
        <w:tc>
          <w:tcPr>
            <w:tcW w:w="3147" w:type="dxa"/>
            <w:tcBorders>
              <w:bottom w:val="single" w:sz="4" w:space="0" w:color="auto"/>
            </w:tcBorders>
            <w:shd w:val="clear" w:color="auto" w:fill="DBE5F1" w:themeFill="accent1" w:themeFillTint="33"/>
          </w:tcPr>
          <w:p w:rsidR="00486136" w:rsidRPr="00357DA0" w:rsidRDefault="006A639C" w:rsidP="00FD2612">
            <w:pPr>
              <w:spacing w:after="60"/>
            </w:pPr>
            <w:r w:rsidRPr="00357DA0">
              <w:t>Publication or presentation of PHI without patient</w:t>
            </w:r>
            <w:r w:rsidR="00FD2612">
              <w:t xml:space="preserve"> authorization (significant </w:t>
            </w:r>
            <w:r w:rsidR="00FC5A96" w:rsidRPr="00486136">
              <w:t>harm</w:t>
            </w:r>
            <w:r w:rsidR="00FC5A96" w:rsidRPr="00357DA0">
              <w:t xml:space="preserve"> </w:t>
            </w:r>
            <w:r w:rsidRPr="00357DA0">
              <w:t>to patient</w:t>
            </w:r>
            <w:r w:rsidR="00FC5A96">
              <w:t xml:space="preserve"> and breach notification).  NOTE: if Research – report to IRB.</w:t>
            </w:r>
          </w:p>
        </w:tc>
        <w:tc>
          <w:tcPr>
            <w:tcW w:w="3488" w:type="dxa"/>
            <w:tcBorders>
              <w:bottom w:val="single" w:sz="4" w:space="0" w:color="auto"/>
              <w:right w:val="double" w:sz="4" w:space="0" w:color="auto"/>
            </w:tcBorders>
            <w:shd w:val="clear" w:color="auto" w:fill="DBE5F1" w:themeFill="accent1" w:themeFillTint="33"/>
          </w:tcPr>
          <w:p w:rsidR="00486136" w:rsidRPr="00357DA0" w:rsidRDefault="00486136" w:rsidP="00FA0CB3">
            <w:pPr>
              <w:spacing w:after="0"/>
            </w:pPr>
          </w:p>
        </w:tc>
      </w:tr>
      <w:tr w:rsidR="00486136" w:rsidRPr="00357DA0" w:rsidTr="009D6D90">
        <w:trPr>
          <w:trHeight w:val="1043"/>
        </w:trPr>
        <w:tc>
          <w:tcPr>
            <w:tcW w:w="1832" w:type="dxa"/>
            <w:tcBorders>
              <w:left w:val="double" w:sz="4" w:space="0" w:color="auto"/>
            </w:tcBorders>
            <w:shd w:val="clear" w:color="auto" w:fill="DBE5F1" w:themeFill="accent1" w:themeFillTint="33"/>
          </w:tcPr>
          <w:p w:rsidR="00486136" w:rsidRDefault="00486136" w:rsidP="00357DA0">
            <w:pPr>
              <w:spacing w:after="0"/>
            </w:pPr>
          </w:p>
          <w:p w:rsidR="00A5785C" w:rsidRDefault="00A5785C" w:rsidP="00357DA0">
            <w:pPr>
              <w:spacing w:after="0"/>
            </w:pPr>
          </w:p>
          <w:p w:rsidR="00FD2612" w:rsidRPr="00357DA0" w:rsidRDefault="00FD2612" w:rsidP="00357DA0">
            <w:pPr>
              <w:spacing w:after="0"/>
            </w:pPr>
            <w:r>
              <w:t>ID Theft/Fraud</w:t>
            </w:r>
          </w:p>
        </w:tc>
        <w:tc>
          <w:tcPr>
            <w:tcW w:w="3146" w:type="dxa"/>
            <w:shd w:val="clear" w:color="auto" w:fill="DBE5F1" w:themeFill="accent1" w:themeFillTint="33"/>
          </w:tcPr>
          <w:p w:rsidR="00486136" w:rsidRPr="00357DA0" w:rsidRDefault="00486136" w:rsidP="00357DA0">
            <w:pPr>
              <w:spacing w:after="0"/>
            </w:pPr>
          </w:p>
        </w:tc>
        <w:tc>
          <w:tcPr>
            <w:tcW w:w="3147" w:type="dxa"/>
            <w:shd w:val="clear" w:color="auto" w:fill="DBE5F1" w:themeFill="accent1" w:themeFillTint="33"/>
          </w:tcPr>
          <w:p w:rsidR="00486136" w:rsidRPr="00357DA0" w:rsidRDefault="00486136" w:rsidP="008004A6">
            <w:pPr>
              <w:spacing w:after="0"/>
            </w:pPr>
          </w:p>
        </w:tc>
        <w:tc>
          <w:tcPr>
            <w:tcW w:w="3147" w:type="dxa"/>
            <w:shd w:val="clear" w:color="auto" w:fill="DBE5F1" w:themeFill="accent1" w:themeFillTint="33"/>
          </w:tcPr>
          <w:p w:rsidR="00486136" w:rsidRPr="00357DA0" w:rsidRDefault="00486136" w:rsidP="00357DA0">
            <w:pPr>
              <w:spacing w:after="0"/>
            </w:pPr>
          </w:p>
        </w:tc>
        <w:tc>
          <w:tcPr>
            <w:tcW w:w="3488" w:type="dxa"/>
            <w:tcBorders>
              <w:right w:val="double" w:sz="4" w:space="0" w:color="auto"/>
            </w:tcBorders>
            <w:shd w:val="clear" w:color="auto" w:fill="DBE5F1" w:themeFill="accent1" w:themeFillTint="33"/>
          </w:tcPr>
          <w:p w:rsidR="00A5785C" w:rsidRPr="00357DA0" w:rsidRDefault="00486136" w:rsidP="00BF05A0">
            <w:pPr>
              <w:spacing w:after="0"/>
            </w:pPr>
            <w:r w:rsidRPr="00357DA0">
              <w:t>Use of PHI for identity theft or obtaining and or using) financial information (credit card, etc.)</w:t>
            </w:r>
            <w:r w:rsidR="00FD2612">
              <w:t>,</w:t>
            </w:r>
            <w:r w:rsidRPr="00357DA0">
              <w:t xml:space="preserve"> (</w:t>
            </w:r>
            <w:r w:rsidR="00FD2612">
              <w:t>significant</w:t>
            </w:r>
            <w:r w:rsidR="005B108B">
              <w:t xml:space="preserve"> </w:t>
            </w:r>
            <w:r w:rsidR="00FC5A96" w:rsidRPr="00486136">
              <w:t>harm</w:t>
            </w:r>
            <w:r w:rsidR="00BF05A0">
              <w:t xml:space="preserve"> to patient</w:t>
            </w:r>
            <w:r w:rsidRPr="00357DA0">
              <w:t>)</w:t>
            </w:r>
          </w:p>
        </w:tc>
      </w:tr>
      <w:tr w:rsidR="00BF05A0" w:rsidRPr="00357DA0" w:rsidTr="009D6D90">
        <w:trPr>
          <w:trHeight w:val="1043"/>
        </w:trPr>
        <w:tc>
          <w:tcPr>
            <w:tcW w:w="1832" w:type="dxa"/>
            <w:tcBorders>
              <w:left w:val="double" w:sz="4" w:space="0" w:color="auto"/>
            </w:tcBorders>
            <w:shd w:val="clear" w:color="auto" w:fill="DBE5F1" w:themeFill="accent1" w:themeFillTint="33"/>
          </w:tcPr>
          <w:p w:rsidR="00BF05A0" w:rsidRDefault="00BF05A0" w:rsidP="00BF05A0">
            <w:pPr>
              <w:spacing w:after="0"/>
            </w:pPr>
            <w:r>
              <w:t>Not properly verifying identification</w:t>
            </w:r>
          </w:p>
          <w:p w:rsidR="00BF05A0" w:rsidRPr="00C82E31" w:rsidRDefault="00BF05A0" w:rsidP="00BF05A0">
            <w:pPr>
              <w:spacing w:after="0"/>
            </w:pPr>
            <w:r>
              <w:t>(e.g.: giving document with PHI to wrong person;  leaving PHI message on wrong phone)</w:t>
            </w:r>
          </w:p>
        </w:tc>
        <w:tc>
          <w:tcPr>
            <w:tcW w:w="3146" w:type="dxa"/>
            <w:shd w:val="clear" w:color="auto" w:fill="DBE5F1" w:themeFill="accent1" w:themeFillTint="33"/>
          </w:tcPr>
          <w:p w:rsidR="00BF05A0" w:rsidRDefault="00BF05A0" w:rsidP="00BF05A0">
            <w:pPr>
              <w:spacing w:after="0"/>
            </w:pPr>
            <w:r w:rsidRPr="00357DA0">
              <w:t>Not properly verifying individual</w:t>
            </w:r>
            <w:r>
              <w:t>’</w:t>
            </w:r>
            <w:r w:rsidRPr="00357DA0">
              <w:t xml:space="preserve">s </w:t>
            </w:r>
            <w:r>
              <w:t>identification before disclosing information, whether by phone, in person or in writing.  (no harm to patient)</w:t>
            </w:r>
          </w:p>
          <w:p w:rsidR="00BF05A0" w:rsidRPr="00357DA0" w:rsidRDefault="00BF05A0" w:rsidP="00BF05A0">
            <w:pPr>
              <w:spacing w:after="0"/>
            </w:pPr>
          </w:p>
        </w:tc>
        <w:tc>
          <w:tcPr>
            <w:tcW w:w="3147" w:type="dxa"/>
            <w:shd w:val="clear" w:color="auto" w:fill="DBE5F1" w:themeFill="accent1" w:themeFillTint="33"/>
          </w:tcPr>
          <w:p w:rsidR="00BF05A0" w:rsidRPr="00357DA0" w:rsidRDefault="00BF05A0" w:rsidP="00BF05A0">
            <w:pPr>
              <w:spacing w:after="0"/>
            </w:pPr>
          </w:p>
        </w:tc>
        <w:tc>
          <w:tcPr>
            <w:tcW w:w="3147" w:type="dxa"/>
            <w:shd w:val="clear" w:color="auto" w:fill="DBE5F1" w:themeFill="accent1" w:themeFillTint="33"/>
          </w:tcPr>
          <w:p w:rsidR="00BF05A0" w:rsidRPr="00357DA0" w:rsidRDefault="00BF05A0" w:rsidP="00BF05A0">
            <w:pPr>
              <w:spacing w:after="40"/>
            </w:pPr>
            <w:r>
              <w:t>Willful neglect in n</w:t>
            </w:r>
            <w:r w:rsidRPr="00357DA0">
              <w:t>ot properly verifying individuals by phone, in person or in wr</w:t>
            </w:r>
            <w:r>
              <w:t>iting (low or no</w:t>
            </w:r>
            <w:r w:rsidRPr="00357DA0">
              <w:t xml:space="preserve"> harm to patient and no breach notification)</w:t>
            </w:r>
            <w:r>
              <w:t xml:space="preserve"> before disclosing information.</w:t>
            </w:r>
          </w:p>
        </w:tc>
        <w:tc>
          <w:tcPr>
            <w:tcW w:w="3488" w:type="dxa"/>
            <w:tcBorders>
              <w:right w:val="double" w:sz="4" w:space="0" w:color="auto"/>
            </w:tcBorders>
            <w:shd w:val="clear" w:color="auto" w:fill="DBE5F1" w:themeFill="accent1" w:themeFillTint="33"/>
          </w:tcPr>
          <w:p w:rsidR="00BF05A0" w:rsidRPr="00357DA0" w:rsidRDefault="00BF05A0" w:rsidP="00BF05A0">
            <w:pPr>
              <w:spacing w:after="0"/>
            </w:pPr>
            <w:r>
              <w:t>Willful neglect in n</w:t>
            </w:r>
            <w:r w:rsidRPr="00357DA0">
              <w:t>ot properly verifying individuals by phone, in person or in writing (</w:t>
            </w:r>
            <w:r>
              <w:t>significant harm to patient and</w:t>
            </w:r>
            <w:r w:rsidRPr="00357DA0">
              <w:t xml:space="preserve"> breach notification)</w:t>
            </w:r>
            <w:r>
              <w:t xml:space="preserve"> before disclosing information.  </w:t>
            </w:r>
          </w:p>
        </w:tc>
      </w:tr>
      <w:tr w:rsidR="00486136" w:rsidRPr="00357DA0" w:rsidTr="009D6D90">
        <w:tc>
          <w:tcPr>
            <w:tcW w:w="1832" w:type="dxa"/>
            <w:tcBorders>
              <w:left w:val="double" w:sz="4" w:space="0" w:color="auto"/>
              <w:bottom w:val="double" w:sz="4" w:space="0" w:color="auto"/>
            </w:tcBorders>
            <w:shd w:val="clear" w:color="auto" w:fill="DBE5F1" w:themeFill="accent1" w:themeFillTint="33"/>
          </w:tcPr>
          <w:p w:rsidR="00486136" w:rsidRPr="00A5785C" w:rsidRDefault="00C82E31" w:rsidP="00FD2612">
            <w:pPr>
              <w:spacing w:after="120"/>
              <w:rPr>
                <w:b/>
                <w:caps/>
                <w:color w:val="FF0000"/>
              </w:rPr>
            </w:pPr>
            <w:r w:rsidRPr="00A5785C">
              <w:rPr>
                <w:b/>
                <w:caps/>
                <w:color w:val="FF0000"/>
              </w:rPr>
              <w:t>Data</w:t>
            </w:r>
            <w:r w:rsidR="00E66ACC" w:rsidRPr="00A5785C">
              <w:rPr>
                <w:b/>
                <w:caps/>
                <w:color w:val="FF0000"/>
              </w:rPr>
              <w:t>,</w:t>
            </w:r>
            <w:r w:rsidRPr="00A5785C">
              <w:rPr>
                <w:b/>
                <w:caps/>
                <w:color w:val="FF0000"/>
              </w:rPr>
              <w:t xml:space="preserve"> Info Accuracy &amp; </w:t>
            </w:r>
            <w:r w:rsidR="00A5785C" w:rsidRPr="00A5785C">
              <w:rPr>
                <w:b/>
                <w:caps/>
                <w:color w:val="FF0000"/>
              </w:rPr>
              <w:t>Integrity</w:t>
            </w:r>
            <w:r w:rsidR="0040120E" w:rsidRPr="00A5785C">
              <w:rPr>
                <w:b/>
                <w:caps/>
                <w:color w:val="FF0000"/>
              </w:rPr>
              <w:t xml:space="preserve"> </w:t>
            </w:r>
          </w:p>
          <w:p w:rsidR="00A5785C" w:rsidRDefault="00FD2612" w:rsidP="00C82E31">
            <w:pPr>
              <w:spacing w:after="0"/>
            </w:pPr>
            <w:r>
              <w:t>Registration</w:t>
            </w:r>
            <w:r w:rsidR="00C82E31">
              <w:t xml:space="preserve"> </w:t>
            </w:r>
          </w:p>
          <w:p w:rsidR="00FD2612" w:rsidRPr="00FD2612" w:rsidRDefault="00A5785C" w:rsidP="00C82E31">
            <w:pPr>
              <w:spacing w:after="0"/>
            </w:pPr>
            <w:r>
              <w:t xml:space="preserve">   </w:t>
            </w:r>
            <w:r w:rsidR="00C82E31">
              <w:t xml:space="preserve">– wrong pt. </w:t>
            </w:r>
          </w:p>
        </w:tc>
        <w:tc>
          <w:tcPr>
            <w:tcW w:w="3146" w:type="dxa"/>
            <w:tcBorders>
              <w:bottom w:val="double" w:sz="4" w:space="0" w:color="auto"/>
            </w:tcBorders>
            <w:shd w:val="clear" w:color="auto" w:fill="DBE5F1" w:themeFill="accent1" w:themeFillTint="33"/>
          </w:tcPr>
          <w:p w:rsidR="0040120E" w:rsidRPr="005A0831" w:rsidRDefault="0040120E" w:rsidP="00D93D27">
            <w:pPr>
              <w:spacing w:after="0"/>
            </w:pPr>
          </w:p>
        </w:tc>
        <w:tc>
          <w:tcPr>
            <w:tcW w:w="3147" w:type="dxa"/>
            <w:tcBorders>
              <w:bottom w:val="double" w:sz="4" w:space="0" w:color="auto"/>
            </w:tcBorders>
            <w:shd w:val="clear" w:color="auto" w:fill="DBE5F1" w:themeFill="accent1" w:themeFillTint="33"/>
          </w:tcPr>
          <w:p w:rsidR="00486136" w:rsidRPr="005A0831" w:rsidRDefault="00486136" w:rsidP="00627394">
            <w:pPr>
              <w:spacing w:after="0"/>
            </w:pPr>
            <w:r w:rsidRPr="005A0831">
              <w:t xml:space="preserve">Registration Errors – </w:t>
            </w:r>
            <w:r w:rsidR="00D93D27" w:rsidRPr="005A0831">
              <w:t>Negligence resulting in wrong patient being admitted/registered</w:t>
            </w:r>
            <w:r w:rsidR="005A0831">
              <w:t xml:space="preserve"> and </w:t>
            </w:r>
            <w:proofErr w:type="gramStart"/>
            <w:r w:rsidR="005A0831">
              <w:t xml:space="preserve">a </w:t>
            </w:r>
            <w:r w:rsidR="0070340C" w:rsidRPr="005A0831">
              <w:t>privacy</w:t>
            </w:r>
            <w:proofErr w:type="gramEnd"/>
            <w:r w:rsidR="0070340C" w:rsidRPr="005A0831">
              <w:t xml:space="preserve"> breach (low</w:t>
            </w:r>
            <w:r w:rsidR="00627394" w:rsidRPr="005A0831">
              <w:t>/no</w:t>
            </w:r>
            <w:r w:rsidR="0070340C" w:rsidRPr="005A0831">
              <w:t xml:space="preserve"> harm</w:t>
            </w:r>
            <w:r w:rsidR="00D93D27" w:rsidRPr="005A0831">
              <w:t xml:space="preserve"> to pt</w:t>
            </w:r>
            <w:r w:rsidR="0070340C" w:rsidRPr="005A0831">
              <w:t>.)</w:t>
            </w:r>
            <w:r w:rsidR="00D93D27" w:rsidRPr="005A0831">
              <w:t xml:space="preserve">. </w:t>
            </w:r>
          </w:p>
        </w:tc>
        <w:tc>
          <w:tcPr>
            <w:tcW w:w="3147" w:type="dxa"/>
            <w:tcBorders>
              <w:bottom w:val="double" w:sz="4" w:space="0" w:color="auto"/>
            </w:tcBorders>
            <w:shd w:val="clear" w:color="auto" w:fill="DBE5F1" w:themeFill="accent1" w:themeFillTint="33"/>
          </w:tcPr>
          <w:p w:rsidR="00486136" w:rsidRPr="00357DA0" w:rsidRDefault="00486136" w:rsidP="00C82E31">
            <w:pPr>
              <w:spacing w:after="60"/>
            </w:pPr>
            <w:r w:rsidRPr="00357DA0">
              <w:t xml:space="preserve">Registration Errors – </w:t>
            </w:r>
            <w:r w:rsidR="00D93D27">
              <w:t xml:space="preserve">Negligence resulting in wrong patient being </w:t>
            </w:r>
            <w:proofErr w:type="gramStart"/>
            <w:r w:rsidR="00D93D27">
              <w:t>admitted/re</w:t>
            </w:r>
            <w:r w:rsidR="0070340C">
              <w:t>gistered</w:t>
            </w:r>
            <w:proofErr w:type="gramEnd"/>
            <w:r w:rsidR="0070340C">
              <w:t xml:space="preserve"> an</w:t>
            </w:r>
            <w:r w:rsidR="00C82E31">
              <w:t xml:space="preserve">d a privacy breach (significant </w:t>
            </w:r>
            <w:r w:rsidR="0070340C" w:rsidRPr="00486136">
              <w:t>harm</w:t>
            </w:r>
            <w:r w:rsidR="0070340C">
              <w:t xml:space="preserve"> </w:t>
            </w:r>
            <w:r w:rsidR="00D93D27">
              <w:t>to pt.</w:t>
            </w:r>
            <w:r w:rsidR="0070340C">
              <w:t>).</w:t>
            </w:r>
            <w:r w:rsidR="00D93D27">
              <w:t xml:space="preserve"> </w:t>
            </w:r>
          </w:p>
        </w:tc>
        <w:tc>
          <w:tcPr>
            <w:tcW w:w="3488" w:type="dxa"/>
            <w:tcBorders>
              <w:bottom w:val="double" w:sz="4" w:space="0" w:color="auto"/>
              <w:right w:val="double" w:sz="4" w:space="0" w:color="auto"/>
            </w:tcBorders>
            <w:shd w:val="clear" w:color="auto" w:fill="DBE5F1" w:themeFill="accent1" w:themeFillTint="33"/>
          </w:tcPr>
          <w:p w:rsidR="00486136" w:rsidRPr="00357DA0" w:rsidRDefault="00462314" w:rsidP="00462314">
            <w:pPr>
              <w:spacing w:after="0"/>
            </w:pPr>
            <w:r>
              <w:t xml:space="preserve">Intentional Registration Error </w:t>
            </w:r>
            <w:r w:rsidR="00486136" w:rsidRPr="00357DA0">
              <w:t xml:space="preserve">– </w:t>
            </w:r>
            <w:r>
              <w:t xml:space="preserve">Wrong patient being admitted / registered resulting in a privacy breach and/or other legal issue. </w:t>
            </w:r>
          </w:p>
        </w:tc>
      </w:tr>
      <w:tr w:rsidR="00390AF9" w:rsidRPr="00357DA0" w:rsidTr="009D6D90">
        <w:trPr>
          <w:trHeight w:val="1365"/>
        </w:trPr>
        <w:tc>
          <w:tcPr>
            <w:tcW w:w="1832" w:type="dxa"/>
            <w:tcBorders>
              <w:left w:val="double" w:sz="4" w:space="0" w:color="auto"/>
              <w:bottom w:val="double" w:sz="4" w:space="0" w:color="auto"/>
            </w:tcBorders>
            <w:shd w:val="clear" w:color="auto" w:fill="DBE5F1" w:themeFill="accent1" w:themeFillTint="33"/>
          </w:tcPr>
          <w:p w:rsidR="00345489" w:rsidRDefault="00345489" w:rsidP="00FD2612">
            <w:pPr>
              <w:spacing w:after="0"/>
            </w:pPr>
          </w:p>
          <w:p w:rsidR="00A5785C" w:rsidRDefault="00FD2612" w:rsidP="00A5785C">
            <w:pPr>
              <w:spacing w:after="0"/>
            </w:pPr>
            <w:r>
              <w:t>Registration</w:t>
            </w:r>
            <w:r w:rsidR="00C82E31">
              <w:t xml:space="preserve"> – </w:t>
            </w:r>
            <w:r w:rsidR="00A5785C">
              <w:t xml:space="preserve"> </w:t>
            </w:r>
          </w:p>
          <w:p w:rsidR="00FD2612" w:rsidRPr="00FD2612" w:rsidRDefault="00A5785C" w:rsidP="00A5785C">
            <w:pPr>
              <w:spacing w:after="0"/>
            </w:pPr>
            <w:r>
              <w:t xml:space="preserve">    </w:t>
            </w:r>
            <w:r w:rsidR="00C82E31">
              <w:t>wrong info</w:t>
            </w:r>
            <w:r>
              <w:t>rmation</w:t>
            </w:r>
          </w:p>
        </w:tc>
        <w:tc>
          <w:tcPr>
            <w:tcW w:w="3146" w:type="dxa"/>
            <w:tcBorders>
              <w:bottom w:val="double" w:sz="4" w:space="0" w:color="auto"/>
            </w:tcBorders>
            <w:shd w:val="clear" w:color="auto" w:fill="DBE5F1" w:themeFill="accent1" w:themeFillTint="33"/>
          </w:tcPr>
          <w:p w:rsidR="00390AF9" w:rsidRPr="005A0831" w:rsidRDefault="00390AF9" w:rsidP="00223E5E"/>
        </w:tc>
        <w:tc>
          <w:tcPr>
            <w:tcW w:w="3147" w:type="dxa"/>
            <w:tcBorders>
              <w:bottom w:val="double" w:sz="4" w:space="0" w:color="auto"/>
            </w:tcBorders>
            <w:shd w:val="clear" w:color="auto" w:fill="DBE5F1" w:themeFill="accent1" w:themeFillTint="33"/>
          </w:tcPr>
          <w:p w:rsidR="00390AF9" w:rsidRPr="005A0831" w:rsidRDefault="00390AF9" w:rsidP="00A5785C">
            <w:pPr>
              <w:spacing w:after="0"/>
            </w:pPr>
            <w:r w:rsidRPr="005A0831">
              <w:t>Registration Errors – Wrong pt</w:t>
            </w:r>
            <w:r w:rsidR="008459E2" w:rsidRPr="005A0831">
              <w:t>.</w:t>
            </w:r>
            <w:r w:rsidRPr="005A0831">
              <w:t xml:space="preserve"> information documented resulting i</w:t>
            </w:r>
            <w:r w:rsidR="00627394" w:rsidRPr="005A0831">
              <w:t>n a privacy breach (low/no</w:t>
            </w:r>
            <w:r w:rsidRPr="005A0831">
              <w:t xml:space="preserve"> harm to pt.)</w:t>
            </w:r>
            <w:r w:rsidR="00627394" w:rsidRPr="005A0831">
              <w:t xml:space="preserve"> (PCP, contact, ins., etc.)</w:t>
            </w:r>
          </w:p>
        </w:tc>
        <w:tc>
          <w:tcPr>
            <w:tcW w:w="3147" w:type="dxa"/>
            <w:tcBorders>
              <w:bottom w:val="double" w:sz="4" w:space="0" w:color="auto"/>
            </w:tcBorders>
            <w:shd w:val="clear" w:color="auto" w:fill="DBE5F1" w:themeFill="accent1" w:themeFillTint="33"/>
          </w:tcPr>
          <w:p w:rsidR="00390AF9" w:rsidRPr="005A0831" w:rsidRDefault="00390AF9" w:rsidP="00DE3D7C">
            <w:pPr>
              <w:spacing w:after="60"/>
            </w:pPr>
            <w:r w:rsidRPr="005A0831">
              <w:t>Registration Errors – Wrong p</w:t>
            </w:r>
            <w:r w:rsidR="008459E2" w:rsidRPr="005A0831">
              <w:t>t.</w:t>
            </w:r>
            <w:r w:rsidRPr="005A0831">
              <w:t xml:space="preserve"> information documented resulting in a privacy breach (</w:t>
            </w:r>
            <w:r w:rsidR="00FD2612">
              <w:t xml:space="preserve">significant </w:t>
            </w:r>
            <w:r w:rsidRPr="005A0831">
              <w:t>harm to pt.)</w:t>
            </w:r>
            <w:r w:rsidR="00627394" w:rsidRPr="005A0831">
              <w:t xml:space="preserve"> (PCP, contact, ins., etc.)</w:t>
            </w:r>
          </w:p>
        </w:tc>
        <w:tc>
          <w:tcPr>
            <w:tcW w:w="3488" w:type="dxa"/>
            <w:tcBorders>
              <w:bottom w:val="double" w:sz="4" w:space="0" w:color="auto"/>
              <w:right w:val="double" w:sz="4" w:space="0" w:color="auto"/>
            </w:tcBorders>
            <w:shd w:val="clear" w:color="auto" w:fill="DBE5F1" w:themeFill="accent1" w:themeFillTint="33"/>
          </w:tcPr>
          <w:p w:rsidR="00390AF9" w:rsidRPr="005A0831" w:rsidRDefault="00390AF9" w:rsidP="008459E2">
            <w:r w:rsidRPr="005A0831">
              <w:t>Intentional Registration Error – Wrong/false pt</w:t>
            </w:r>
            <w:r w:rsidR="008459E2" w:rsidRPr="005A0831">
              <w:t>.</w:t>
            </w:r>
            <w:r w:rsidRPr="005A0831">
              <w:t xml:space="preserve"> information documented resulting in a privacy breach and/or other legal issue</w:t>
            </w:r>
          </w:p>
        </w:tc>
      </w:tr>
      <w:tr w:rsidR="00486136" w:rsidRPr="00357DA0" w:rsidTr="009D6D90">
        <w:trPr>
          <w:trHeight w:val="1367"/>
        </w:trPr>
        <w:tc>
          <w:tcPr>
            <w:tcW w:w="1832" w:type="dxa"/>
            <w:tcBorders>
              <w:left w:val="double" w:sz="4" w:space="0" w:color="auto"/>
              <w:bottom w:val="single" w:sz="4" w:space="0" w:color="auto"/>
            </w:tcBorders>
            <w:shd w:val="clear" w:color="auto" w:fill="DBE5F1" w:themeFill="accent1" w:themeFillTint="33"/>
          </w:tcPr>
          <w:p w:rsidR="00486136" w:rsidRDefault="00486136" w:rsidP="0040120E">
            <w:pPr>
              <w:spacing w:after="0"/>
            </w:pPr>
          </w:p>
          <w:p w:rsidR="00A5785C" w:rsidRDefault="00A5785C" w:rsidP="0040120E">
            <w:pPr>
              <w:spacing w:after="0"/>
            </w:pPr>
          </w:p>
          <w:p w:rsidR="00C82E31" w:rsidRPr="00C82E31" w:rsidRDefault="00C82E31" w:rsidP="0040120E">
            <w:pPr>
              <w:spacing w:after="0"/>
            </w:pPr>
            <w:r>
              <w:t>Misdirected fax</w:t>
            </w:r>
          </w:p>
        </w:tc>
        <w:tc>
          <w:tcPr>
            <w:tcW w:w="3146" w:type="dxa"/>
            <w:tcBorders>
              <w:bottom w:val="single" w:sz="4" w:space="0" w:color="auto"/>
            </w:tcBorders>
            <w:shd w:val="clear" w:color="auto" w:fill="DBE5F1" w:themeFill="accent1" w:themeFillTint="33"/>
          </w:tcPr>
          <w:p w:rsidR="00486136" w:rsidRPr="00357DA0" w:rsidRDefault="00486136" w:rsidP="00BF05A0">
            <w:pPr>
              <w:spacing w:after="0"/>
              <w:rPr>
                <w:b/>
              </w:rPr>
            </w:pPr>
            <w:r w:rsidRPr="00357DA0">
              <w:t xml:space="preserve">Misdirected Fax with PHI resulting in PHI </w:t>
            </w:r>
            <w:r w:rsidRPr="00357DA0">
              <w:rPr>
                <w:u w:val="single"/>
              </w:rPr>
              <w:t>disclosure</w:t>
            </w:r>
            <w:r w:rsidR="0070340C">
              <w:t xml:space="preserve"> (</w:t>
            </w:r>
            <w:r w:rsidR="00BF05A0">
              <w:t>no</w:t>
            </w:r>
            <w:r w:rsidR="0070340C">
              <w:t xml:space="preserve"> </w:t>
            </w:r>
            <w:r w:rsidRPr="00357DA0">
              <w:t>harm to patient and/or no reporting required)</w:t>
            </w:r>
          </w:p>
        </w:tc>
        <w:tc>
          <w:tcPr>
            <w:tcW w:w="3147" w:type="dxa"/>
            <w:tcBorders>
              <w:bottom w:val="single" w:sz="4" w:space="0" w:color="auto"/>
            </w:tcBorders>
            <w:shd w:val="clear" w:color="auto" w:fill="DBE5F1" w:themeFill="accent1" w:themeFillTint="33"/>
          </w:tcPr>
          <w:p w:rsidR="00486136" w:rsidRPr="00357DA0" w:rsidRDefault="006C2D7F" w:rsidP="00DE3D7C">
            <w:pPr>
              <w:spacing w:after="60"/>
              <w:rPr>
                <w:b/>
              </w:rPr>
            </w:pPr>
            <w:r>
              <w:t>M</w:t>
            </w:r>
            <w:r w:rsidR="00486136" w:rsidRPr="00357DA0">
              <w:t xml:space="preserve">isdirected Fax with PHI resulting in PHI </w:t>
            </w:r>
            <w:r w:rsidR="00486136" w:rsidRPr="00357DA0">
              <w:rPr>
                <w:u w:val="single"/>
              </w:rPr>
              <w:t>disclosure</w:t>
            </w:r>
            <w:r>
              <w:t xml:space="preserve"> (second</w:t>
            </w:r>
            <w:r w:rsidR="0070340C">
              <w:t xml:space="preserve"> offense and</w:t>
            </w:r>
            <w:r w:rsidR="00C82E31">
              <w:t xml:space="preserve"> low or no</w:t>
            </w:r>
            <w:r w:rsidR="00486136" w:rsidRPr="00357DA0">
              <w:t xml:space="preserve"> harm to patient and/or no reporting required)</w:t>
            </w:r>
          </w:p>
        </w:tc>
        <w:tc>
          <w:tcPr>
            <w:tcW w:w="3147" w:type="dxa"/>
            <w:tcBorders>
              <w:bottom w:val="single" w:sz="4" w:space="0" w:color="auto"/>
            </w:tcBorders>
            <w:shd w:val="clear" w:color="auto" w:fill="DBE5F1" w:themeFill="accent1" w:themeFillTint="33"/>
          </w:tcPr>
          <w:p w:rsidR="00486136" w:rsidRPr="00357DA0" w:rsidRDefault="006C2D7F" w:rsidP="00C82E31">
            <w:pPr>
              <w:spacing w:after="40"/>
              <w:rPr>
                <w:b/>
              </w:rPr>
            </w:pPr>
            <w:r>
              <w:t>Willful neglect in misdirected Fax with PHI (</w:t>
            </w:r>
            <w:r w:rsidR="00C82E31">
              <w:t xml:space="preserve">significant </w:t>
            </w:r>
            <w:r w:rsidR="0070340C" w:rsidRPr="0070340C">
              <w:t xml:space="preserve">harm </w:t>
            </w:r>
            <w:r w:rsidR="00486136" w:rsidRPr="00357DA0">
              <w:t xml:space="preserve">to patient and/or </w:t>
            </w:r>
            <w:r w:rsidR="00486136">
              <w:t xml:space="preserve">reporting required of  </w:t>
            </w:r>
            <w:r w:rsidR="00486136" w:rsidRPr="00357DA0">
              <w:t>breach notification)</w:t>
            </w:r>
          </w:p>
        </w:tc>
        <w:tc>
          <w:tcPr>
            <w:tcW w:w="3488" w:type="dxa"/>
            <w:tcBorders>
              <w:bottom w:val="single" w:sz="4" w:space="0" w:color="auto"/>
              <w:right w:val="double" w:sz="4" w:space="0" w:color="auto"/>
            </w:tcBorders>
            <w:shd w:val="clear" w:color="auto" w:fill="DBE5F1" w:themeFill="accent1" w:themeFillTint="33"/>
          </w:tcPr>
          <w:p w:rsidR="00B33CEB" w:rsidRPr="00357DA0" w:rsidRDefault="00B33CEB" w:rsidP="008004A6">
            <w:pPr>
              <w:spacing w:after="0"/>
              <w:rPr>
                <w:b/>
              </w:rPr>
            </w:pPr>
          </w:p>
        </w:tc>
      </w:tr>
      <w:tr w:rsidR="00983D84" w:rsidRPr="00357DA0" w:rsidTr="009D6D90">
        <w:tc>
          <w:tcPr>
            <w:tcW w:w="1832" w:type="dxa"/>
            <w:tcBorders>
              <w:left w:val="double" w:sz="4" w:space="0" w:color="auto"/>
            </w:tcBorders>
            <w:shd w:val="clear" w:color="auto" w:fill="DBE5F1" w:themeFill="accent1" w:themeFillTint="33"/>
          </w:tcPr>
          <w:p w:rsidR="00983D84" w:rsidRDefault="00983D84" w:rsidP="00357DA0">
            <w:pPr>
              <w:spacing w:after="0"/>
            </w:pPr>
          </w:p>
          <w:p w:rsidR="00A5785C" w:rsidRDefault="00A5785C" w:rsidP="00357DA0">
            <w:pPr>
              <w:spacing w:after="0"/>
            </w:pPr>
          </w:p>
          <w:p w:rsidR="00C82E31" w:rsidRPr="00C82E31" w:rsidRDefault="00C82E31" w:rsidP="00357DA0">
            <w:pPr>
              <w:spacing w:after="0"/>
            </w:pPr>
            <w:r>
              <w:t>Misdirected mail</w:t>
            </w:r>
          </w:p>
        </w:tc>
        <w:tc>
          <w:tcPr>
            <w:tcW w:w="3146" w:type="dxa"/>
            <w:shd w:val="clear" w:color="auto" w:fill="DBE5F1" w:themeFill="accent1" w:themeFillTint="33"/>
          </w:tcPr>
          <w:p w:rsidR="00983D84" w:rsidRPr="00357DA0" w:rsidRDefault="00983D84" w:rsidP="006B77B0">
            <w:pPr>
              <w:spacing w:after="0"/>
            </w:pPr>
          </w:p>
        </w:tc>
        <w:tc>
          <w:tcPr>
            <w:tcW w:w="3147" w:type="dxa"/>
            <w:shd w:val="clear" w:color="auto" w:fill="DBE5F1" w:themeFill="accent1" w:themeFillTint="33"/>
          </w:tcPr>
          <w:p w:rsidR="00983D84" w:rsidRPr="00357DA0" w:rsidRDefault="00983D84" w:rsidP="0070340C">
            <w:pPr>
              <w:spacing w:after="0"/>
            </w:pPr>
            <w:r w:rsidRPr="00357DA0">
              <w:t>Misdirected mailing with PHI to another pa</w:t>
            </w:r>
            <w:r>
              <w:t>t</w:t>
            </w:r>
            <w:r w:rsidR="005A0831">
              <w:t>ient, person or entity in error</w:t>
            </w:r>
            <w:r w:rsidRPr="00357DA0">
              <w:t xml:space="preserve"> </w:t>
            </w:r>
            <w:r w:rsidR="005A0831">
              <w:t>(low</w:t>
            </w:r>
            <w:r w:rsidR="00C82E31">
              <w:t xml:space="preserve"> or no</w:t>
            </w:r>
            <w:r w:rsidRPr="00357DA0">
              <w:t xml:space="preserve"> harm </w:t>
            </w:r>
            <w:r>
              <w:t>to pt.</w:t>
            </w:r>
            <w:r w:rsidRPr="00357DA0">
              <w:t>)</w:t>
            </w:r>
          </w:p>
        </w:tc>
        <w:tc>
          <w:tcPr>
            <w:tcW w:w="3147" w:type="dxa"/>
            <w:shd w:val="clear" w:color="auto" w:fill="DBE5F1" w:themeFill="accent1" w:themeFillTint="33"/>
          </w:tcPr>
          <w:p w:rsidR="00983D84" w:rsidRPr="00357DA0" w:rsidRDefault="00983D84" w:rsidP="005A0831">
            <w:pPr>
              <w:spacing w:after="0"/>
            </w:pPr>
            <w:r w:rsidRPr="00357DA0">
              <w:t>Misdirected mailing with PHI to another pa</w:t>
            </w:r>
            <w:r>
              <w:t>t</w:t>
            </w:r>
            <w:r w:rsidR="005A0831">
              <w:t>ient, person or entity in error</w:t>
            </w:r>
            <w:r w:rsidRPr="00357DA0">
              <w:t xml:space="preserve"> </w:t>
            </w:r>
            <w:r>
              <w:t>(significant harm to patient and</w:t>
            </w:r>
            <w:r w:rsidRPr="00357DA0">
              <w:t xml:space="preserve"> breach notification)</w:t>
            </w:r>
            <w:r>
              <w:t>.</w:t>
            </w:r>
          </w:p>
        </w:tc>
        <w:tc>
          <w:tcPr>
            <w:tcW w:w="3488" w:type="dxa"/>
            <w:tcBorders>
              <w:right w:val="double" w:sz="4" w:space="0" w:color="auto"/>
            </w:tcBorders>
            <w:shd w:val="clear" w:color="auto" w:fill="DBE5F1" w:themeFill="accent1" w:themeFillTint="33"/>
          </w:tcPr>
          <w:p w:rsidR="00983D84" w:rsidRPr="00357DA0" w:rsidRDefault="00983D84" w:rsidP="005A0831">
            <w:pPr>
              <w:spacing w:after="0"/>
            </w:pPr>
            <w:r w:rsidRPr="00462314">
              <w:t>Willful or intenti</w:t>
            </w:r>
            <w:r>
              <w:t xml:space="preserve">onal mailing of PHI to a wrong </w:t>
            </w:r>
            <w:r w:rsidRPr="00462314">
              <w:t>patient</w:t>
            </w:r>
            <w:r>
              <w:t>, person,</w:t>
            </w:r>
            <w:r w:rsidRPr="00462314">
              <w:t xml:space="preserve"> or entity, resulting in </w:t>
            </w:r>
            <w:r>
              <w:t>significant harm to the correct patient and</w:t>
            </w:r>
            <w:r w:rsidRPr="00357DA0">
              <w:t xml:space="preserve"> breach notification</w:t>
            </w:r>
            <w:r w:rsidRPr="00462314">
              <w:t>.</w:t>
            </w:r>
          </w:p>
        </w:tc>
      </w:tr>
      <w:tr w:rsidR="00983D84" w:rsidRPr="00357DA0" w:rsidTr="009D6D90">
        <w:tc>
          <w:tcPr>
            <w:tcW w:w="1832" w:type="dxa"/>
            <w:tcBorders>
              <w:left w:val="double" w:sz="4" w:space="0" w:color="auto"/>
              <w:bottom w:val="single" w:sz="4" w:space="0" w:color="auto"/>
            </w:tcBorders>
            <w:shd w:val="clear" w:color="auto" w:fill="DBE5F1" w:themeFill="accent1" w:themeFillTint="33"/>
          </w:tcPr>
          <w:p w:rsidR="00983D84" w:rsidRPr="00C82E31" w:rsidRDefault="00C82E31" w:rsidP="00C82E31">
            <w:pPr>
              <w:spacing w:after="0"/>
            </w:pPr>
            <w:r>
              <w:t xml:space="preserve">Altering PHI - </w:t>
            </w:r>
            <w:r w:rsidR="00E66ACC">
              <w:t>falsification</w:t>
            </w:r>
          </w:p>
        </w:tc>
        <w:tc>
          <w:tcPr>
            <w:tcW w:w="3146" w:type="dxa"/>
            <w:tcBorders>
              <w:bottom w:val="single" w:sz="4" w:space="0" w:color="auto"/>
            </w:tcBorders>
            <w:shd w:val="clear" w:color="auto" w:fill="DBE5F1" w:themeFill="accent1" w:themeFillTint="33"/>
          </w:tcPr>
          <w:p w:rsidR="00983D84" w:rsidRPr="00357DA0" w:rsidRDefault="00983D84" w:rsidP="006B77B0">
            <w:pPr>
              <w:spacing w:after="0"/>
            </w:pPr>
          </w:p>
        </w:tc>
        <w:tc>
          <w:tcPr>
            <w:tcW w:w="3147" w:type="dxa"/>
            <w:tcBorders>
              <w:bottom w:val="single" w:sz="4" w:space="0" w:color="auto"/>
            </w:tcBorders>
            <w:shd w:val="clear" w:color="auto" w:fill="DBE5F1" w:themeFill="accent1" w:themeFillTint="33"/>
          </w:tcPr>
          <w:p w:rsidR="00983D84" w:rsidRPr="00357DA0" w:rsidRDefault="00983D84" w:rsidP="006B77B0">
            <w:pPr>
              <w:spacing w:after="0"/>
            </w:pPr>
          </w:p>
        </w:tc>
        <w:tc>
          <w:tcPr>
            <w:tcW w:w="3147" w:type="dxa"/>
            <w:tcBorders>
              <w:bottom w:val="single" w:sz="4" w:space="0" w:color="auto"/>
            </w:tcBorders>
            <w:shd w:val="clear" w:color="auto" w:fill="DBE5F1" w:themeFill="accent1" w:themeFillTint="33"/>
          </w:tcPr>
          <w:p w:rsidR="00983D84" w:rsidRPr="00357DA0" w:rsidRDefault="00983D84" w:rsidP="006B77B0">
            <w:pPr>
              <w:spacing w:after="0"/>
            </w:pPr>
          </w:p>
        </w:tc>
        <w:tc>
          <w:tcPr>
            <w:tcW w:w="3488" w:type="dxa"/>
            <w:tcBorders>
              <w:bottom w:val="single" w:sz="4" w:space="0" w:color="auto"/>
              <w:right w:val="double" w:sz="4" w:space="0" w:color="auto"/>
            </w:tcBorders>
            <w:shd w:val="clear" w:color="auto" w:fill="DBE5F1" w:themeFill="accent1" w:themeFillTint="33"/>
          </w:tcPr>
          <w:p w:rsidR="00983D84" w:rsidRPr="00357DA0" w:rsidRDefault="00983D84" w:rsidP="00DE3D7C">
            <w:pPr>
              <w:spacing w:after="40"/>
              <w:rPr>
                <w:b/>
              </w:rPr>
            </w:pPr>
            <w:r w:rsidRPr="00462314">
              <w:t>Altering PHI or medical record/falsification of records.</w:t>
            </w:r>
          </w:p>
        </w:tc>
      </w:tr>
      <w:tr w:rsidR="00983D84" w:rsidRPr="00357DA0" w:rsidTr="009D6D90">
        <w:tc>
          <w:tcPr>
            <w:tcW w:w="1832" w:type="dxa"/>
            <w:tcBorders>
              <w:left w:val="double" w:sz="4" w:space="0" w:color="auto"/>
            </w:tcBorders>
            <w:shd w:val="clear" w:color="auto" w:fill="DBE5F1" w:themeFill="accent1" w:themeFillTint="33"/>
          </w:tcPr>
          <w:p w:rsidR="00983D84" w:rsidRPr="00BF05A0" w:rsidRDefault="00983D84" w:rsidP="00357DA0">
            <w:pPr>
              <w:spacing w:after="0"/>
              <w:rPr>
                <w:b/>
                <w:caps/>
                <w:color w:val="FF0000"/>
              </w:rPr>
            </w:pPr>
            <w:r w:rsidRPr="00BF05A0">
              <w:rPr>
                <w:b/>
                <w:caps/>
                <w:color w:val="FF0000"/>
              </w:rPr>
              <w:t>Restriction Requests</w:t>
            </w:r>
          </w:p>
          <w:p w:rsidR="00C82E31" w:rsidRPr="00BF05A0" w:rsidRDefault="00DE3D7C" w:rsidP="00357DA0">
            <w:pPr>
              <w:spacing w:after="0"/>
            </w:pPr>
            <w:r w:rsidRPr="00BF05A0">
              <w:t xml:space="preserve">Failure to respect approved pt. </w:t>
            </w:r>
            <w:r w:rsidR="00C82E31" w:rsidRPr="00BF05A0">
              <w:t>request</w:t>
            </w:r>
          </w:p>
        </w:tc>
        <w:tc>
          <w:tcPr>
            <w:tcW w:w="3146" w:type="dxa"/>
            <w:shd w:val="clear" w:color="auto" w:fill="DBE5F1" w:themeFill="accent1" w:themeFillTint="33"/>
          </w:tcPr>
          <w:p w:rsidR="00983D84" w:rsidRPr="00BF05A0" w:rsidRDefault="00983D84" w:rsidP="00983D84">
            <w:pPr>
              <w:spacing w:after="0"/>
            </w:pPr>
          </w:p>
        </w:tc>
        <w:tc>
          <w:tcPr>
            <w:tcW w:w="3147" w:type="dxa"/>
            <w:shd w:val="clear" w:color="auto" w:fill="DBE5F1" w:themeFill="accent1" w:themeFillTint="33"/>
          </w:tcPr>
          <w:p w:rsidR="00983D84" w:rsidRPr="00BF05A0" w:rsidRDefault="00983D84" w:rsidP="00C82E31">
            <w:pPr>
              <w:spacing w:after="0"/>
            </w:pPr>
            <w:r w:rsidRPr="00BF05A0">
              <w:t xml:space="preserve">Failure to respect </w:t>
            </w:r>
            <w:r w:rsidR="00DE3D7C" w:rsidRPr="00BF05A0">
              <w:t xml:space="preserve">approved </w:t>
            </w:r>
            <w:r w:rsidRPr="00BF05A0">
              <w:t xml:space="preserve">patient requested restrictions with </w:t>
            </w:r>
            <w:r w:rsidR="00C82E31" w:rsidRPr="00BF05A0">
              <w:t xml:space="preserve">low or </w:t>
            </w:r>
            <w:r w:rsidRPr="00BF05A0">
              <w:t xml:space="preserve">no </w:t>
            </w:r>
            <w:r w:rsidR="00C82E31" w:rsidRPr="00BF05A0">
              <w:t>h</w:t>
            </w:r>
            <w:r w:rsidRPr="00BF05A0">
              <w:t>arm to the patient.</w:t>
            </w:r>
          </w:p>
        </w:tc>
        <w:tc>
          <w:tcPr>
            <w:tcW w:w="3147" w:type="dxa"/>
            <w:shd w:val="clear" w:color="auto" w:fill="DBE5F1" w:themeFill="accent1" w:themeFillTint="33"/>
          </w:tcPr>
          <w:p w:rsidR="00983D84" w:rsidRPr="00BF05A0" w:rsidRDefault="00983D84" w:rsidP="00983D84">
            <w:pPr>
              <w:spacing w:after="0"/>
            </w:pPr>
          </w:p>
        </w:tc>
        <w:tc>
          <w:tcPr>
            <w:tcW w:w="3488" w:type="dxa"/>
            <w:tcBorders>
              <w:right w:val="double" w:sz="4" w:space="0" w:color="auto"/>
            </w:tcBorders>
            <w:shd w:val="clear" w:color="auto" w:fill="DBE5F1" w:themeFill="accent1" w:themeFillTint="33"/>
          </w:tcPr>
          <w:p w:rsidR="00983D84" w:rsidRPr="00BF05A0" w:rsidRDefault="00983D84" w:rsidP="00C82E31">
            <w:pPr>
              <w:spacing w:after="0"/>
            </w:pPr>
            <w:r w:rsidRPr="00BF05A0">
              <w:t xml:space="preserve">Failure to respect </w:t>
            </w:r>
            <w:r w:rsidR="00DE3D7C" w:rsidRPr="00BF05A0">
              <w:t xml:space="preserve">approved </w:t>
            </w:r>
            <w:r w:rsidRPr="00BF05A0">
              <w:t xml:space="preserve">patient requested restrictions with significant </w:t>
            </w:r>
            <w:r w:rsidR="00C82E31" w:rsidRPr="00BF05A0">
              <w:t xml:space="preserve">harm </w:t>
            </w:r>
            <w:r w:rsidRPr="00BF05A0">
              <w:t>to patient and/or breach notification.</w:t>
            </w:r>
          </w:p>
        </w:tc>
      </w:tr>
    </w:tbl>
    <w:p w:rsidR="00407321" w:rsidRDefault="00407321" w:rsidP="001D5794">
      <w:pPr>
        <w:spacing w:after="120"/>
        <w:rPr>
          <w:b/>
          <w:sz w:val="24"/>
          <w:szCs w:val="24"/>
        </w:rPr>
      </w:pPr>
    </w:p>
    <w:p w:rsidR="0014209A" w:rsidRPr="003C255E" w:rsidRDefault="0014209A" w:rsidP="001D5794">
      <w:pPr>
        <w:spacing w:after="120"/>
        <w:rPr>
          <w:sz w:val="24"/>
          <w:szCs w:val="24"/>
        </w:rPr>
      </w:pPr>
      <w:r w:rsidRPr="009E2FAE">
        <w:rPr>
          <w:b/>
          <w:sz w:val="26"/>
          <w:szCs w:val="26"/>
        </w:rPr>
        <w:t>NOTE:</w:t>
      </w:r>
      <w:r w:rsidRPr="003C255E">
        <w:rPr>
          <w:sz w:val="24"/>
          <w:szCs w:val="24"/>
        </w:rPr>
        <w:t xml:space="preserve">  </w:t>
      </w:r>
      <w:r w:rsidRPr="003C255E">
        <w:rPr>
          <w:color w:val="003300"/>
          <w:sz w:val="24"/>
          <w:szCs w:val="24"/>
        </w:rPr>
        <w:t xml:space="preserve">These guidelines support </w:t>
      </w:r>
      <w:proofErr w:type="gramStart"/>
      <w:r w:rsidRPr="003C255E">
        <w:rPr>
          <w:color w:val="003300"/>
          <w:sz w:val="24"/>
          <w:szCs w:val="24"/>
        </w:rPr>
        <w:t>the  System</w:t>
      </w:r>
      <w:proofErr w:type="gramEnd"/>
      <w:r w:rsidRPr="003C255E">
        <w:rPr>
          <w:color w:val="003300"/>
          <w:sz w:val="24"/>
          <w:szCs w:val="24"/>
        </w:rPr>
        <w:t xml:space="preserve"> Privacy and Informati</w:t>
      </w:r>
      <w:r w:rsidR="00BF05A0">
        <w:rPr>
          <w:color w:val="003300"/>
          <w:sz w:val="24"/>
          <w:szCs w:val="24"/>
        </w:rPr>
        <w:t>on Security Sanctions Policy</w:t>
      </w:r>
      <w:r w:rsidRPr="003C255E">
        <w:rPr>
          <w:color w:val="003300"/>
          <w:sz w:val="24"/>
          <w:szCs w:val="24"/>
        </w:rPr>
        <w:t>.</w:t>
      </w:r>
      <w:r w:rsidR="001D5794" w:rsidRPr="003C255E">
        <w:rPr>
          <w:color w:val="003300"/>
          <w:sz w:val="24"/>
          <w:szCs w:val="24"/>
        </w:rPr>
        <w:t xml:space="preserve"> </w:t>
      </w:r>
    </w:p>
    <w:p w:rsidR="003308C5" w:rsidRDefault="003308C5">
      <w:pPr>
        <w:rPr>
          <w:sz w:val="24"/>
          <w:szCs w:val="24"/>
        </w:rPr>
      </w:pPr>
    </w:p>
    <w:p w:rsidR="003C255E" w:rsidRPr="003C255E" w:rsidRDefault="003C255E">
      <w:pPr>
        <w:rPr>
          <w:sz w:val="24"/>
          <w:szCs w:val="24"/>
        </w:rPr>
      </w:pPr>
      <w:r w:rsidRPr="005B108B">
        <w:rPr>
          <w:b/>
          <w:sz w:val="24"/>
          <w:szCs w:val="24"/>
          <w:u w:val="single"/>
        </w:rPr>
        <w:t>DEFINITION</w:t>
      </w:r>
      <w:r w:rsidRPr="005B108B">
        <w:rPr>
          <w:b/>
          <w:sz w:val="24"/>
          <w:szCs w:val="24"/>
        </w:rPr>
        <w:t>:</w:t>
      </w:r>
      <w:r w:rsidRPr="003C255E">
        <w:rPr>
          <w:sz w:val="24"/>
          <w:szCs w:val="24"/>
        </w:rPr>
        <w:t xml:space="preserve">  Workforce Members/Non-employees:  persons whose conduct in the performance of work </w:t>
      </w:r>
      <w:proofErr w:type="gramStart"/>
      <w:r w:rsidRPr="003C255E">
        <w:rPr>
          <w:sz w:val="24"/>
          <w:szCs w:val="24"/>
        </w:rPr>
        <w:t>for  is</w:t>
      </w:r>
      <w:proofErr w:type="gramEnd"/>
      <w:r w:rsidRPr="003C255E">
        <w:rPr>
          <w:sz w:val="24"/>
          <w:szCs w:val="24"/>
        </w:rPr>
        <w:t xml:space="preserve"> under the direct control of  whether or not they are paid by .  This includes, but is not limited to:  Medical staff affiliates, Academic instructors, Students, Residents, Volunteers, Trainees, Agency personnel, Board members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13410"/>
      </w:tblGrid>
      <w:tr w:rsidR="00FB3777" w:rsidRPr="00357DA0" w:rsidTr="00FB3777">
        <w:tc>
          <w:tcPr>
            <w:tcW w:w="1458" w:type="dxa"/>
          </w:tcPr>
          <w:p w:rsidR="00FB3777" w:rsidRPr="00357DA0" w:rsidRDefault="00FB3777" w:rsidP="00FB3777">
            <w:pPr>
              <w:spacing w:after="0"/>
              <w:jc w:val="center"/>
              <w:rPr>
                <w:b/>
                <w:sz w:val="28"/>
                <w:szCs w:val="28"/>
              </w:rPr>
            </w:pPr>
          </w:p>
        </w:tc>
        <w:tc>
          <w:tcPr>
            <w:tcW w:w="13410" w:type="dxa"/>
          </w:tcPr>
          <w:p w:rsidR="00FB3777" w:rsidRPr="00357DA0" w:rsidRDefault="00983D84" w:rsidP="00FB3777">
            <w:pPr>
              <w:spacing w:after="0"/>
              <w:jc w:val="center"/>
              <w:rPr>
                <w:b/>
                <w:sz w:val="28"/>
                <w:szCs w:val="28"/>
              </w:rPr>
            </w:pPr>
            <w:r>
              <w:rPr>
                <w:b/>
                <w:sz w:val="28"/>
                <w:szCs w:val="28"/>
              </w:rPr>
              <w:t xml:space="preserve">WORKFORCE </w:t>
            </w:r>
            <w:r w:rsidR="003C255E">
              <w:rPr>
                <w:b/>
                <w:sz w:val="28"/>
                <w:szCs w:val="28"/>
              </w:rPr>
              <w:t xml:space="preserve">MEMBERS </w:t>
            </w:r>
            <w:r>
              <w:rPr>
                <w:b/>
                <w:sz w:val="28"/>
                <w:szCs w:val="28"/>
              </w:rPr>
              <w:t xml:space="preserve"> /  </w:t>
            </w:r>
            <w:r w:rsidR="0091413E">
              <w:rPr>
                <w:b/>
                <w:sz w:val="28"/>
                <w:szCs w:val="28"/>
              </w:rPr>
              <w:t xml:space="preserve">NON - </w:t>
            </w:r>
            <w:r w:rsidR="00FB3777">
              <w:rPr>
                <w:b/>
                <w:sz w:val="28"/>
                <w:szCs w:val="28"/>
              </w:rPr>
              <w:t xml:space="preserve"> Employee</w:t>
            </w:r>
          </w:p>
        </w:tc>
      </w:tr>
      <w:tr w:rsidR="008B013F" w:rsidRPr="00357DA0" w:rsidTr="008B013F">
        <w:trPr>
          <w:trHeight w:val="737"/>
        </w:trPr>
        <w:tc>
          <w:tcPr>
            <w:tcW w:w="1458" w:type="dxa"/>
            <w:tcBorders>
              <w:bottom w:val="double" w:sz="4" w:space="0" w:color="auto"/>
            </w:tcBorders>
          </w:tcPr>
          <w:p w:rsidR="008B013F" w:rsidRPr="00357DA0" w:rsidRDefault="008B013F" w:rsidP="00FB3777">
            <w:pPr>
              <w:spacing w:after="0"/>
              <w:jc w:val="center"/>
              <w:rPr>
                <w:b/>
              </w:rPr>
            </w:pPr>
          </w:p>
        </w:tc>
        <w:tc>
          <w:tcPr>
            <w:tcW w:w="13410" w:type="dxa"/>
            <w:tcBorders>
              <w:bottom w:val="double" w:sz="4" w:space="0" w:color="auto"/>
            </w:tcBorders>
          </w:tcPr>
          <w:p w:rsidR="008B013F" w:rsidRPr="005A0831" w:rsidRDefault="0091413E" w:rsidP="005A0831">
            <w:pPr>
              <w:spacing w:after="0"/>
              <w:rPr>
                <w:sz w:val="24"/>
                <w:szCs w:val="24"/>
              </w:rPr>
            </w:pPr>
            <w:r w:rsidRPr="005A0831">
              <w:rPr>
                <w:sz w:val="24"/>
                <w:szCs w:val="24"/>
              </w:rPr>
              <w:t xml:space="preserve">In the event of a violation by a </w:t>
            </w:r>
            <w:r w:rsidR="003C255E" w:rsidRPr="005A0831">
              <w:rPr>
                <w:sz w:val="24"/>
                <w:szCs w:val="24"/>
              </w:rPr>
              <w:t xml:space="preserve">workforce member / </w:t>
            </w:r>
            <w:r w:rsidRPr="005A0831">
              <w:rPr>
                <w:sz w:val="24"/>
                <w:szCs w:val="24"/>
              </w:rPr>
              <w:t>non- employee with access</w:t>
            </w:r>
            <w:r w:rsidR="003F7E69" w:rsidRPr="005A0831">
              <w:rPr>
                <w:sz w:val="24"/>
                <w:szCs w:val="24"/>
              </w:rPr>
              <w:t xml:space="preserve"> </w:t>
            </w:r>
            <w:proofErr w:type="gramStart"/>
            <w:r w:rsidR="003F7E69" w:rsidRPr="005A0831">
              <w:rPr>
                <w:sz w:val="24"/>
                <w:szCs w:val="24"/>
              </w:rPr>
              <w:t xml:space="preserve">to  </w:t>
            </w:r>
            <w:r w:rsidR="003C255E" w:rsidRPr="005A0831">
              <w:rPr>
                <w:sz w:val="24"/>
                <w:szCs w:val="24"/>
              </w:rPr>
              <w:t>PHI</w:t>
            </w:r>
            <w:proofErr w:type="gramEnd"/>
            <w:r w:rsidR="003C255E" w:rsidRPr="005A0831">
              <w:rPr>
                <w:sz w:val="24"/>
                <w:szCs w:val="24"/>
              </w:rPr>
              <w:t xml:space="preserve"> </w:t>
            </w:r>
            <w:r w:rsidR="003F7E69" w:rsidRPr="005A0831">
              <w:rPr>
                <w:sz w:val="24"/>
                <w:szCs w:val="24"/>
              </w:rPr>
              <w:t>software</w:t>
            </w:r>
            <w:r w:rsidRPr="005A0831">
              <w:rPr>
                <w:sz w:val="24"/>
                <w:szCs w:val="24"/>
              </w:rPr>
              <w:t>, the  Chief Privacy Officer</w:t>
            </w:r>
            <w:r w:rsidR="00493388" w:rsidRPr="005A0831">
              <w:rPr>
                <w:sz w:val="24"/>
                <w:szCs w:val="24"/>
              </w:rPr>
              <w:t xml:space="preserve"> and entity Privacy Site C</w:t>
            </w:r>
            <w:r w:rsidR="003C255E" w:rsidRPr="005A0831">
              <w:rPr>
                <w:sz w:val="24"/>
                <w:szCs w:val="24"/>
              </w:rPr>
              <w:t xml:space="preserve">oordinator will work with the  entity Medical Staff President and/or Chief Physician Executive, </w:t>
            </w:r>
            <w:r w:rsidR="00493388" w:rsidRPr="005A0831">
              <w:rPr>
                <w:sz w:val="24"/>
                <w:szCs w:val="24"/>
              </w:rPr>
              <w:t xml:space="preserve">medical </w:t>
            </w:r>
            <w:r w:rsidR="003C255E" w:rsidRPr="005A0831">
              <w:rPr>
                <w:sz w:val="24"/>
                <w:szCs w:val="24"/>
              </w:rPr>
              <w:t>office manag</w:t>
            </w:r>
            <w:r w:rsidR="00493388" w:rsidRPr="005A0831">
              <w:rPr>
                <w:sz w:val="24"/>
                <w:szCs w:val="24"/>
              </w:rPr>
              <w:t>er and/or Privacy Officer of an</w:t>
            </w:r>
            <w:r w:rsidR="003C255E" w:rsidRPr="005A0831">
              <w:rPr>
                <w:sz w:val="24"/>
                <w:szCs w:val="24"/>
              </w:rPr>
              <w:t xml:space="preserve"> outside entity</w:t>
            </w:r>
            <w:r w:rsidR="00493388" w:rsidRPr="005A0831">
              <w:rPr>
                <w:sz w:val="24"/>
                <w:szCs w:val="24"/>
              </w:rPr>
              <w:t>, or company manager</w:t>
            </w:r>
            <w:r w:rsidR="003C255E" w:rsidRPr="005A0831">
              <w:rPr>
                <w:sz w:val="24"/>
                <w:szCs w:val="24"/>
              </w:rPr>
              <w:t xml:space="preserve"> to </w:t>
            </w:r>
            <w:r w:rsidR="00493388" w:rsidRPr="005A0831">
              <w:rPr>
                <w:sz w:val="24"/>
                <w:szCs w:val="24"/>
              </w:rPr>
              <w:t xml:space="preserve">assist with investigation and </w:t>
            </w:r>
            <w:r w:rsidRPr="005A0831">
              <w:rPr>
                <w:sz w:val="24"/>
                <w:szCs w:val="24"/>
              </w:rPr>
              <w:t xml:space="preserve">the appropriate sanction for that </w:t>
            </w:r>
            <w:r w:rsidR="007A3A21" w:rsidRPr="005A0831">
              <w:rPr>
                <w:sz w:val="24"/>
                <w:szCs w:val="24"/>
              </w:rPr>
              <w:t>individual</w:t>
            </w:r>
            <w:r w:rsidRPr="005A0831">
              <w:rPr>
                <w:sz w:val="24"/>
                <w:szCs w:val="24"/>
              </w:rPr>
              <w:t>.</w:t>
            </w:r>
            <w:r w:rsidR="007A3A21" w:rsidRPr="005A0831">
              <w:rPr>
                <w:sz w:val="24"/>
                <w:szCs w:val="24"/>
              </w:rPr>
              <w:t xml:space="preserve">  Should </w:t>
            </w:r>
            <w:r w:rsidR="00AD2B0B" w:rsidRPr="005A0831">
              <w:rPr>
                <w:sz w:val="24"/>
                <w:szCs w:val="24"/>
              </w:rPr>
              <w:t>the</w:t>
            </w:r>
            <w:r w:rsidR="007A3A21" w:rsidRPr="005A0831">
              <w:rPr>
                <w:sz w:val="24"/>
                <w:szCs w:val="24"/>
              </w:rPr>
              <w:t xml:space="preserve"> incident have leg</w:t>
            </w:r>
            <w:r w:rsidR="003C255E" w:rsidRPr="005A0831">
              <w:rPr>
                <w:sz w:val="24"/>
                <w:szCs w:val="24"/>
              </w:rPr>
              <w:t>al involvement, personal gain,</w:t>
            </w:r>
            <w:r w:rsidR="007A3A21" w:rsidRPr="005A0831">
              <w:rPr>
                <w:sz w:val="24"/>
                <w:szCs w:val="24"/>
              </w:rPr>
              <w:t xml:space="preserve"> malicious intent, </w:t>
            </w:r>
            <w:r w:rsidR="00493388" w:rsidRPr="005A0831">
              <w:rPr>
                <w:sz w:val="24"/>
                <w:szCs w:val="24"/>
              </w:rPr>
              <w:t xml:space="preserve">or </w:t>
            </w:r>
            <w:r w:rsidR="003C255E" w:rsidRPr="005A0831">
              <w:rPr>
                <w:sz w:val="24"/>
                <w:szCs w:val="24"/>
              </w:rPr>
              <w:t>result</w:t>
            </w:r>
            <w:r w:rsidR="00493388" w:rsidRPr="005A0831">
              <w:rPr>
                <w:sz w:val="24"/>
                <w:szCs w:val="24"/>
              </w:rPr>
              <w:t>ing</w:t>
            </w:r>
            <w:r w:rsidR="003C255E" w:rsidRPr="005A0831">
              <w:rPr>
                <w:sz w:val="24"/>
                <w:szCs w:val="24"/>
              </w:rPr>
              <w:t xml:space="preserve"> in significant harm to a patient, </w:t>
            </w:r>
            <w:r w:rsidR="00AD2B0B" w:rsidRPr="005A0831">
              <w:rPr>
                <w:sz w:val="24"/>
                <w:szCs w:val="24"/>
              </w:rPr>
              <w:t xml:space="preserve">network </w:t>
            </w:r>
            <w:r w:rsidR="007A3A21" w:rsidRPr="005A0831">
              <w:rPr>
                <w:sz w:val="24"/>
                <w:szCs w:val="24"/>
              </w:rPr>
              <w:t>termination</w:t>
            </w:r>
            <w:r w:rsidR="00407321">
              <w:rPr>
                <w:sz w:val="24"/>
                <w:szCs w:val="24"/>
              </w:rPr>
              <w:t>, loss or suspension of staff privileges, etc.</w:t>
            </w:r>
            <w:r w:rsidR="007A3A21" w:rsidRPr="005A0831">
              <w:rPr>
                <w:sz w:val="24"/>
                <w:szCs w:val="24"/>
              </w:rPr>
              <w:t xml:space="preserve"> could be </w:t>
            </w:r>
            <w:r w:rsidR="005A0831">
              <w:rPr>
                <w:sz w:val="24"/>
                <w:szCs w:val="24"/>
              </w:rPr>
              <w:t>immediately initiated.</w:t>
            </w:r>
          </w:p>
        </w:tc>
      </w:tr>
    </w:tbl>
    <w:p w:rsidR="0014209A" w:rsidRDefault="0014209A" w:rsidP="00323CB5">
      <w:pPr>
        <w:jc w:val="right"/>
      </w:pPr>
    </w:p>
    <w:p w:rsidR="00407321" w:rsidRDefault="00407321" w:rsidP="00323CB5">
      <w:pPr>
        <w:jc w:val="right"/>
      </w:pPr>
    </w:p>
    <w:p w:rsidR="0014209A" w:rsidRPr="0014209A" w:rsidRDefault="0014209A" w:rsidP="0014209A">
      <w:pPr>
        <w:spacing w:after="0"/>
      </w:pPr>
      <w:r w:rsidRPr="0014209A">
        <w:rPr>
          <w:b/>
          <w:bCs/>
        </w:rPr>
        <w:t>References:</w:t>
      </w:r>
    </w:p>
    <w:p w:rsidR="0014209A" w:rsidRPr="0014209A" w:rsidRDefault="0014209A" w:rsidP="0014209A">
      <w:pPr>
        <w:spacing w:after="0"/>
      </w:pPr>
      <w:r w:rsidRPr="0014209A">
        <w:t>2011 – AHIMA Sanction Guidelines for Privacy and Security Violations</w:t>
      </w:r>
      <w:r w:rsidR="00E549F5">
        <w:t xml:space="preserve"> / Breaches</w:t>
      </w:r>
    </w:p>
    <w:p w:rsidR="00E549F5" w:rsidRDefault="00E549F5" w:rsidP="0014209A">
      <w:pPr>
        <w:spacing w:after="0"/>
      </w:pPr>
    </w:p>
    <w:p w:rsidR="00407321" w:rsidRDefault="00407321" w:rsidP="0014209A">
      <w:pPr>
        <w:spacing w:after="0"/>
      </w:pPr>
    </w:p>
    <w:p w:rsidR="00E549F5" w:rsidRPr="00E549F5" w:rsidRDefault="00E549F5" w:rsidP="0014209A">
      <w:pPr>
        <w:spacing w:after="0"/>
        <w:rPr>
          <w:b/>
        </w:rPr>
      </w:pPr>
      <w:r>
        <w:rPr>
          <w:b/>
        </w:rPr>
        <w:t>In Collaboration with:</w:t>
      </w:r>
    </w:p>
    <w:p w:rsidR="00E549F5" w:rsidRDefault="0014209A" w:rsidP="0014209A">
      <w:pPr>
        <w:spacing w:after="0"/>
      </w:pPr>
      <w:r w:rsidRPr="0014209A">
        <w:t xml:space="preserve"> Privacy Committee</w:t>
      </w:r>
    </w:p>
    <w:p w:rsidR="00E549F5" w:rsidRDefault="0014209A" w:rsidP="0014209A">
      <w:pPr>
        <w:spacing w:after="0"/>
      </w:pPr>
      <w:r w:rsidRPr="0014209A">
        <w:t xml:space="preserve"> Ethics &amp; Compliance Department</w:t>
      </w:r>
    </w:p>
    <w:p w:rsidR="0014209A" w:rsidRDefault="00E549F5" w:rsidP="0014209A">
      <w:pPr>
        <w:spacing w:after="0"/>
      </w:pPr>
      <w:r w:rsidRPr="005A0831">
        <w:t xml:space="preserve"> HR Leadership</w:t>
      </w:r>
    </w:p>
    <w:p w:rsidR="009E2FAE" w:rsidRDefault="009E2FAE" w:rsidP="0014209A">
      <w:pPr>
        <w:spacing w:after="0"/>
      </w:pPr>
    </w:p>
    <w:p w:rsidR="009E2FAE" w:rsidRDefault="009E2FAE" w:rsidP="0014209A">
      <w:pPr>
        <w:spacing w:after="0"/>
      </w:pPr>
    </w:p>
    <w:p w:rsidR="009E2FAE" w:rsidRDefault="009E2FAE" w:rsidP="0014209A">
      <w:pPr>
        <w:spacing w:after="0"/>
      </w:pPr>
    </w:p>
    <w:p w:rsidR="009E2FAE" w:rsidRDefault="009E2FAE" w:rsidP="0014209A">
      <w:pPr>
        <w:spacing w:after="0"/>
      </w:pPr>
    </w:p>
    <w:p w:rsidR="009E2FAE" w:rsidRDefault="009E2FAE" w:rsidP="0014209A">
      <w:pPr>
        <w:spacing w:after="0"/>
      </w:pPr>
    </w:p>
    <w:p w:rsidR="009E2FAE" w:rsidRDefault="009E2FAE" w:rsidP="0014209A">
      <w:pPr>
        <w:spacing w:after="0"/>
      </w:pPr>
    </w:p>
    <w:p w:rsidR="009E2FAE" w:rsidRDefault="009E2FAE" w:rsidP="0014209A">
      <w:pPr>
        <w:spacing w:after="0"/>
      </w:pPr>
    </w:p>
    <w:p w:rsidR="009E2FAE" w:rsidRDefault="009E2FAE" w:rsidP="0014209A">
      <w:pPr>
        <w:spacing w:after="0"/>
      </w:pPr>
    </w:p>
    <w:p w:rsidR="009E2FAE" w:rsidRPr="0014209A" w:rsidRDefault="009E2FAE" w:rsidP="0014209A">
      <w:pPr>
        <w:spacing w:after="0"/>
      </w:pPr>
    </w:p>
    <w:p w:rsidR="009E2FAE" w:rsidRDefault="00233A9D" w:rsidP="00323CB5">
      <w:pPr>
        <w:jc w:val="right"/>
      </w:pPr>
      <w:r w:rsidRPr="00233A9D">
        <w:t xml:space="preserve">Revised:  </w:t>
      </w:r>
      <w:r w:rsidR="00BF05A0">
        <w:t>Aug.</w:t>
      </w:r>
      <w:r w:rsidR="009E2FAE" w:rsidRPr="00233A9D">
        <w:t xml:space="preserve"> </w:t>
      </w:r>
      <w:r w:rsidR="00BF05A0">
        <w:t xml:space="preserve">8, </w:t>
      </w:r>
      <w:r w:rsidR="009E2FAE" w:rsidRPr="00233A9D">
        <w:t>20</w:t>
      </w:r>
      <w:r w:rsidR="00606C33" w:rsidRPr="00233A9D">
        <w:t>14</w:t>
      </w:r>
    </w:p>
    <w:p w:rsidR="00BF05A0" w:rsidRDefault="00BF05A0" w:rsidP="00BF05A0">
      <w:pPr>
        <w:spacing w:after="0"/>
        <w:jc w:val="right"/>
      </w:pPr>
      <w:r>
        <w:t>New/Revisions</w:t>
      </w:r>
      <w:r w:rsidRPr="005A0831">
        <w:t xml:space="preserve">:  </w:t>
      </w:r>
      <w:r>
        <w:t>9/</w:t>
      </w:r>
      <w:r w:rsidRPr="005A0831">
        <w:t>2013</w:t>
      </w:r>
      <w:r>
        <w:t>, 10/2013</w:t>
      </w:r>
    </w:p>
    <w:p w:rsidR="00BF05A0" w:rsidRDefault="00BF05A0" w:rsidP="00323CB5">
      <w:pPr>
        <w:jc w:val="right"/>
      </w:pPr>
    </w:p>
    <w:sectPr w:rsidR="00BF05A0" w:rsidSect="00D26F09">
      <w:footerReference w:type="default" r:id="rId8"/>
      <w:pgSz w:w="15840" w:h="12240" w:orient="landscape" w:code="1"/>
      <w:pgMar w:top="576" w:right="720" w:bottom="288" w:left="72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A0" w:rsidRDefault="00BF05A0" w:rsidP="00F21484">
      <w:pPr>
        <w:spacing w:after="0"/>
      </w:pPr>
      <w:r>
        <w:separator/>
      </w:r>
    </w:p>
  </w:endnote>
  <w:endnote w:type="continuationSeparator" w:id="0">
    <w:p w:rsidR="00BF05A0" w:rsidRDefault="00BF05A0" w:rsidP="00F214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A0" w:rsidRDefault="00843FBF">
    <w:pPr>
      <w:pStyle w:val="Footer"/>
      <w:jc w:val="right"/>
    </w:pPr>
    <w:r>
      <w:fldChar w:fldCharType="begin"/>
    </w:r>
    <w:r>
      <w:instrText xml:space="preserve"> PAGE   \* MERGEFORMAT </w:instrText>
    </w:r>
    <w:r>
      <w:fldChar w:fldCharType="separate"/>
    </w:r>
    <w:r w:rsidR="00C51CC5">
      <w:rPr>
        <w:noProof/>
      </w:rPr>
      <w:t>7</w:t>
    </w:r>
    <w:r>
      <w:rPr>
        <w:noProof/>
      </w:rPr>
      <w:fldChar w:fldCharType="end"/>
    </w:r>
  </w:p>
  <w:p w:rsidR="00BF05A0" w:rsidRDefault="00BF0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A0" w:rsidRDefault="00BF05A0" w:rsidP="00F21484">
      <w:pPr>
        <w:spacing w:after="0"/>
      </w:pPr>
      <w:r>
        <w:separator/>
      </w:r>
    </w:p>
  </w:footnote>
  <w:footnote w:type="continuationSeparator" w:id="0">
    <w:p w:rsidR="00BF05A0" w:rsidRDefault="00BF05A0" w:rsidP="00F214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918"/>
    <w:multiLevelType w:val="hybridMultilevel"/>
    <w:tmpl w:val="A0045D0C"/>
    <w:lvl w:ilvl="0" w:tplc="56C4FDD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4C4963"/>
    <w:multiLevelType w:val="hybridMultilevel"/>
    <w:tmpl w:val="24BA6E78"/>
    <w:lvl w:ilvl="0" w:tplc="ADECA316">
      <w:start w:val="1"/>
      <w:numFmt w:val="bullet"/>
      <w:lvlText w:val=""/>
      <w:lvlJc w:val="left"/>
      <w:pPr>
        <w:tabs>
          <w:tab w:val="num" w:pos="720"/>
        </w:tabs>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23319"/>
    <w:multiLevelType w:val="hybridMultilevel"/>
    <w:tmpl w:val="0DB65C7E"/>
    <w:lvl w:ilvl="0" w:tplc="1966B9A8">
      <w:start w:val="1"/>
      <w:numFmt w:val="bullet"/>
      <w:lvlText w:val=""/>
      <w:lvlJc w:val="left"/>
      <w:pPr>
        <w:tabs>
          <w:tab w:val="num" w:pos="720"/>
        </w:tabs>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cumentProtection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A9"/>
    <w:rsid w:val="00021DF3"/>
    <w:rsid w:val="00026D5F"/>
    <w:rsid w:val="000342B8"/>
    <w:rsid w:val="0005399A"/>
    <w:rsid w:val="00057E94"/>
    <w:rsid w:val="00067E27"/>
    <w:rsid w:val="00080F91"/>
    <w:rsid w:val="000813B6"/>
    <w:rsid w:val="00083AF7"/>
    <w:rsid w:val="000B5E03"/>
    <w:rsid w:val="000C120D"/>
    <w:rsid w:val="000C2ED5"/>
    <w:rsid w:val="000E6907"/>
    <w:rsid w:val="00106DDC"/>
    <w:rsid w:val="00115731"/>
    <w:rsid w:val="001207F2"/>
    <w:rsid w:val="001223A3"/>
    <w:rsid w:val="0014209A"/>
    <w:rsid w:val="00146EEA"/>
    <w:rsid w:val="00165DD8"/>
    <w:rsid w:val="001725FC"/>
    <w:rsid w:val="0017525D"/>
    <w:rsid w:val="001879C9"/>
    <w:rsid w:val="00190DE6"/>
    <w:rsid w:val="001A72B2"/>
    <w:rsid w:val="001B422D"/>
    <w:rsid w:val="001B5129"/>
    <w:rsid w:val="001D13E7"/>
    <w:rsid w:val="001D5794"/>
    <w:rsid w:val="001D7805"/>
    <w:rsid w:val="001E4482"/>
    <w:rsid w:val="001E6ED6"/>
    <w:rsid w:val="001F2660"/>
    <w:rsid w:val="00210F56"/>
    <w:rsid w:val="00217E62"/>
    <w:rsid w:val="002218BB"/>
    <w:rsid w:val="00223E5E"/>
    <w:rsid w:val="00233A9D"/>
    <w:rsid w:val="00237762"/>
    <w:rsid w:val="00244FD0"/>
    <w:rsid w:val="00245E10"/>
    <w:rsid w:val="00246FBF"/>
    <w:rsid w:val="002478E9"/>
    <w:rsid w:val="0025039B"/>
    <w:rsid w:val="00270924"/>
    <w:rsid w:val="0027254D"/>
    <w:rsid w:val="00273F69"/>
    <w:rsid w:val="0029294B"/>
    <w:rsid w:val="002A0DCE"/>
    <w:rsid w:val="002A1DC1"/>
    <w:rsid w:val="002C7071"/>
    <w:rsid w:val="002D409F"/>
    <w:rsid w:val="002E56FB"/>
    <w:rsid w:val="002E6BA9"/>
    <w:rsid w:val="002F7E89"/>
    <w:rsid w:val="00302BF5"/>
    <w:rsid w:val="00323CB5"/>
    <w:rsid w:val="003308C5"/>
    <w:rsid w:val="00332E0D"/>
    <w:rsid w:val="00342960"/>
    <w:rsid w:val="00345489"/>
    <w:rsid w:val="00345A92"/>
    <w:rsid w:val="003536CA"/>
    <w:rsid w:val="00354D91"/>
    <w:rsid w:val="00357DA0"/>
    <w:rsid w:val="003625B1"/>
    <w:rsid w:val="00364E67"/>
    <w:rsid w:val="00371BC6"/>
    <w:rsid w:val="00374A37"/>
    <w:rsid w:val="003825C9"/>
    <w:rsid w:val="00386D07"/>
    <w:rsid w:val="00390AF9"/>
    <w:rsid w:val="00390E8B"/>
    <w:rsid w:val="003A3CB9"/>
    <w:rsid w:val="003A4387"/>
    <w:rsid w:val="003A6364"/>
    <w:rsid w:val="003B6FFB"/>
    <w:rsid w:val="003C255E"/>
    <w:rsid w:val="003C5F7D"/>
    <w:rsid w:val="003D32D8"/>
    <w:rsid w:val="003F7E69"/>
    <w:rsid w:val="0040120E"/>
    <w:rsid w:val="00407321"/>
    <w:rsid w:val="00434413"/>
    <w:rsid w:val="00447C9F"/>
    <w:rsid w:val="0045443B"/>
    <w:rsid w:val="00462314"/>
    <w:rsid w:val="00471A5E"/>
    <w:rsid w:val="00486136"/>
    <w:rsid w:val="00493388"/>
    <w:rsid w:val="004964F8"/>
    <w:rsid w:val="004B3134"/>
    <w:rsid w:val="004B58EA"/>
    <w:rsid w:val="004B5E4A"/>
    <w:rsid w:val="004C35B6"/>
    <w:rsid w:val="004E284F"/>
    <w:rsid w:val="004E3762"/>
    <w:rsid w:val="004F3BB6"/>
    <w:rsid w:val="004F4B13"/>
    <w:rsid w:val="005027FF"/>
    <w:rsid w:val="00507445"/>
    <w:rsid w:val="005115E5"/>
    <w:rsid w:val="005303ED"/>
    <w:rsid w:val="0053278E"/>
    <w:rsid w:val="005364CC"/>
    <w:rsid w:val="005601D5"/>
    <w:rsid w:val="00583D9D"/>
    <w:rsid w:val="00596F25"/>
    <w:rsid w:val="005A0831"/>
    <w:rsid w:val="005B108B"/>
    <w:rsid w:val="005C60D4"/>
    <w:rsid w:val="005D0F14"/>
    <w:rsid w:val="005D62E4"/>
    <w:rsid w:val="005E6776"/>
    <w:rsid w:val="005F07B6"/>
    <w:rsid w:val="005F5479"/>
    <w:rsid w:val="0060046E"/>
    <w:rsid w:val="0060431C"/>
    <w:rsid w:val="00606C33"/>
    <w:rsid w:val="006171D8"/>
    <w:rsid w:val="00627394"/>
    <w:rsid w:val="00627549"/>
    <w:rsid w:val="006349CA"/>
    <w:rsid w:val="006416F0"/>
    <w:rsid w:val="00641F83"/>
    <w:rsid w:val="00653F02"/>
    <w:rsid w:val="00664C37"/>
    <w:rsid w:val="00664EF1"/>
    <w:rsid w:val="00665FDF"/>
    <w:rsid w:val="006708F5"/>
    <w:rsid w:val="00676C66"/>
    <w:rsid w:val="00686373"/>
    <w:rsid w:val="006A639C"/>
    <w:rsid w:val="006B77B0"/>
    <w:rsid w:val="006B782A"/>
    <w:rsid w:val="006C2D7F"/>
    <w:rsid w:val="006D3F81"/>
    <w:rsid w:val="006D44D0"/>
    <w:rsid w:val="006F1440"/>
    <w:rsid w:val="0070340C"/>
    <w:rsid w:val="00705D17"/>
    <w:rsid w:val="007337C8"/>
    <w:rsid w:val="007510BB"/>
    <w:rsid w:val="007819E1"/>
    <w:rsid w:val="00781A4F"/>
    <w:rsid w:val="00785B6A"/>
    <w:rsid w:val="00794C35"/>
    <w:rsid w:val="00797C6C"/>
    <w:rsid w:val="007A3A21"/>
    <w:rsid w:val="007C0768"/>
    <w:rsid w:val="007D1236"/>
    <w:rsid w:val="007E19BD"/>
    <w:rsid w:val="008004A6"/>
    <w:rsid w:val="00803D62"/>
    <w:rsid w:val="00804590"/>
    <w:rsid w:val="0081725E"/>
    <w:rsid w:val="00821742"/>
    <w:rsid w:val="00824D15"/>
    <w:rsid w:val="0082594C"/>
    <w:rsid w:val="00825BA2"/>
    <w:rsid w:val="00833F3D"/>
    <w:rsid w:val="008361DD"/>
    <w:rsid w:val="00843FBF"/>
    <w:rsid w:val="00845306"/>
    <w:rsid w:val="008459E2"/>
    <w:rsid w:val="008639C1"/>
    <w:rsid w:val="00871AB5"/>
    <w:rsid w:val="008847E7"/>
    <w:rsid w:val="00885800"/>
    <w:rsid w:val="00891D70"/>
    <w:rsid w:val="008A4F2D"/>
    <w:rsid w:val="008A6A96"/>
    <w:rsid w:val="008B013F"/>
    <w:rsid w:val="008D619E"/>
    <w:rsid w:val="008E0AE0"/>
    <w:rsid w:val="008F7A1F"/>
    <w:rsid w:val="009005BF"/>
    <w:rsid w:val="0091413E"/>
    <w:rsid w:val="009171D7"/>
    <w:rsid w:val="0092731D"/>
    <w:rsid w:val="00930DC7"/>
    <w:rsid w:val="009336DD"/>
    <w:rsid w:val="00951DB9"/>
    <w:rsid w:val="00961E39"/>
    <w:rsid w:val="00983D84"/>
    <w:rsid w:val="00990C91"/>
    <w:rsid w:val="009A783A"/>
    <w:rsid w:val="009C370A"/>
    <w:rsid w:val="009D167B"/>
    <w:rsid w:val="009D6D90"/>
    <w:rsid w:val="009D6FA9"/>
    <w:rsid w:val="009E2FAE"/>
    <w:rsid w:val="00A002E9"/>
    <w:rsid w:val="00A2389E"/>
    <w:rsid w:val="00A3568E"/>
    <w:rsid w:val="00A46CA3"/>
    <w:rsid w:val="00A5785C"/>
    <w:rsid w:val="00A6075A"/>
    <w:rsid w:val="00A6718B"/>
    <w:rsid w:val="00A73A96"/>
    <w:rsid w:val="00A8776B"/>
    <w:rsid w:val="00AA5575"/>
    <w:rsid w:val="00AD2B0B"/>
    <w:rsid w:val="00AF5CD5"/>
    <w:rsid w:val="00B055B5"/>
    <w:rsid w:val="00B33CEB"/>
    <w:rsid w:val="00B54507"/>
    <w:rsid w:val="00B67D61"/>
    <w:rsid w:val="00B905A0"/>
    <w:rsid w:val="00B93402"/>
    <w:rsid w:val="00BA4007"/>
    <w:rsid w:val="00BB7E48"/>
    <w:rsid w:val="00BC1FAB"/>
    <w:rsid w:val="00BC58FF"/>
    <w:rsid w:val="00BF009D"/>
    <w:rsid w:val="00BF05A0"/>
    <w:rsid w:val="00BF11FC"/>
    <w:rsid w:val="00C056A1"/>
    <w:rsid w:val="00C1089D"/>
    <w:rsid w:val="00C25D88"/>
    <w:rsid w:val="00C4089F"/>
    <w:rsid w:val="00C44098"/>
    <w:rsid w:val="00C51CC5"/>
    <w:rsid w:val="00C736AE"/>
    <w:rsid w:val="00C7677A"/>
    <w:rsid w:val="00C82E31"/>
    <w:rsid w:val="00C87C75"/>
    <w:rsid w:val="00C91277"/>
    <w:rsid w:val="00CA5485"/>
    <w:rsid w:val="00CB0233"/>
    <w:rsid w:val="00CD0FC4"/>
    <w:rsid w:val="00CD1B20"/>
    <w:rsid w:val="00CD73E9"/>
    <w:rsid w:val="00D125B5"/>
    <w:rsid w:val="00D129F5"/>
    <w:rsid w:val="00D26F09"/>
    <w:rsid w:val="00D351C6"/>
    <w:rsid w:val="00D42F24"/>
    <w:rsid w:val="00D438EA"/>
    <w:rsid w:val="00D63F83"/>
    <w:rsid w:val="00D65301"/>
    <w:rsid w:val="00D65829"/>
    <w:rsid w:val="00D718BB"/>
    <w:rsid w:val="00D72633"/>
    <w:rsid w:val="00D7409F"/>
    <w:rsid w:val="00D90C38"/>
    <w:rsid w:val="00D93D27"/>
    <w:rsid w:val="00DA3637"/>
    <w:rsid w:val="00DB5434"/>
    <w:rsid w:val="00DC245B"/>
    <w:rsid w:val="00DC6112"/>
    <w:rsid w:val="00DD691C"/>
    <w:rsid w:val="00DE3D7C"/>
    <w:rsid w:val="00DF5F90"/>
    <w:rsid w:val="00E118D1"/>
    <w:rsid w:val="00E1485B"/>
    <w:rsid w:val="00E22CC9"/>
    <w:rsid w:val="00E3158E"/>
    <w:rsid w:val="00E345F1"/>
    <w:rsid w:val="00E371E4"/>
    <w:rsid w:val="00E40C27"/>
    <w:rsid w:val="00E44CA0"/>
    <w:rsid w:val="00E518B4"/>
    <w:rsid w:val="00E549F5"/>
    <w:rsid w:val="00E6582F"/>
    <w:rsid w:val="00E660B1"/>
    <w:rsid w:val="00E66ACC"/>
    <w:rsid w:val="00EA04F7"/>
    <w:rsid w:val="00EA29C1"/>
    <w:rsid w:val="00EB0581"/>
    <w:rsid w:val="00EB4116"/>
    <w:rsid w:val="00EC037C"/>
    <w:rsid w:val="00F06AA8"/>
    <w:rsid w:val="00F06B4E"/>
    <w:rsid w:val="00F21484"/>
    <w:rsid w:val="00F21FA4"/>
    <w:rsid w:val="00F33412"/>
    <w:rsid w:val="00F34E3D"/>
    <w:rsid w:val="00F46249"/>
    <w:rsid w:val="00F472EC"/>
    <w:rsid w:val="00F51BDA"/>
    <w:rsid w:val="00F67C17"/>
    <w:rsid w:val="00F751F3"/>
    <w:rsid w:val="00F95372"/>
    <w:rsid w:val="00FA0CB3"/>
    <w:rsid w:val="00FA2D4D"/>
    <w:rsid w:val="00FB225C"/>
    <w:rsid w:val="00FB3777"/>
    <w:rsid w:val="00FC5A96"/>
    <w:rsid w:val="00FD2612"/>
    <w:rsid w:val="00FD5AE1"/>
    <w:rsid w:val="00FF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6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49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214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484"/>
    <w:rPr>
      <w:rFonts w:ascii="Tahoma" w:hAnsi="Tahoma" w:cs="Tahoma"/>
      <w:sz w:val="16"/>
      <w:szCs w:val="16"/>
    </w:rPr>
  </w:style>
  <w:style w:type="paragraph" w:styleId="Header">
    <w:name w:val="header"/>
    <w:basedOn w:val="Normal"/>
    <w:link w:val="HeaderChar"/>
    <w:uiPriority w:val="99"/>
    <w:rsid w:val="00F21484"/>
    <w:pPr>
      <w:tabs>
        <w:tab w:val="center" w:pos="4680"/>
        <w:tab w:val="right" w:pos="9360"/>
      </w:tabs>
      <w:spacing w:after="0"/>
    </w:pPr>
  </w:style>
  <w:style w:type="character" w:customStyle="1" w:styleId="HeaderChar">
    <w:name w:val="Header Char"/>
    <w:basedOn w:val="DefaultParagraphFont"/>
    <w:link w:val="Header"/>
    <w:uiPriority w:val="99"/>
    <w:locked/>
    <w:rsid w:val="00F21484"/>
    <w:rPr>
      <w:rFonts w:cs="Times New Roman"/>
    </w:rPr>
  </w:style>
  <w:style w:type="paragraph" w:styleId="Footer">
    <w:name w:val="footer"/>
    <w:basedOn w:val="Normal"/>
    <w:link w:val="FooterChar"/>
    <w:uiPriority w:val="99"/>
    <w:rsid w:val="00F21484"/>
    <w:pPr>
      <w:tabs>
        <w:tab w:val="center" w:pos="4680"/>
        <w:tab w:val="right" w:pos="9360"/>
      </w:tabs>
      <w:spacing w:after="0"/>
    </w:pPr>
  </w:style>
  <w:style w:type="character" w:customStyle="1" w:styleId="FooterChar">
    <w:name w:val="Footer Char"/>
    <w:basedOn w:val="DefaultParagraphFont"/>
    <w:link w:val="Footer"/>
    <w:uiPriority w:val="99"/>
    <w:locked/>
    <w:rsid w:val="00F21484"/>
    <w:rPr>
      <w:rFonts w:cs="Times New Roman"/>
    </w:rPr>
  </w:style>
  <w:style w:type="character" w:styleId="CommentReference">
    <w:name w:val="annotation reference"/>
    <w:basedOn w:val="DefaultParagraphFont"/>
    <w:uiPriority w:val="99"/>
    <w:semiHidden/>
    <w:rsid w:val="00217E62"/>
    <w:rPr>
      <w:rFonts w:cs="Times New Roman"/>
      <w:sz w:val="16"/>
      <w:szCs w:val="16"/>
    </w:rPr>
  </w:style>
  <w:style w:type="paragraph" w:styleId="CommentText">
    <w:name w:val="annotation text"/>
    <w:basedOn w:val="Normal"/>
    <w:link w:val="CommentTextChar"/>
    <w:uiPriority w:val="99"/>
    <w:semiHidden/>
    <w:rsid w:val="00217E62"/>
    <w:rPr>
      <w:sz w:val="20"/>
      <w:szCs w:val="20"/>
    </w:rPr>
  </w:style>
  <w:style w:type="character" w:customStyle="1" w:styleId="CommentTextChar">
    <w:name w:val="Comment Text Char"/>
    <w:basedOn w:val="DefaultParagraphFont"/>
    <w:link w:val="CommentText"/>
    <w:uiPriority w:val="99"/>
    <w:semiHidden/>
    <w:locked/>
    <w:rsid w:val="00217E62"/>
    <w:rPr>
      <w:rFonts w:cs="Times New Roman"/>
      <w:sz w:val="20"/>
      <w:szCs w:val="20"/>
    </w:rPr>
  </w:style>
  <w:style w:type="paragraph" w:styleId="CommentSubject">
    <w:name w:val="annotation subject"/>
    <w:basedOn w:val="CommentText"/>
    <w:next w:val="CommentText"/>
    <w:link w:val="CommentSubjectChar"/>
    <w:uiPriority w:val="99"/>
    <w:semiHidden/>
    <w:rsid w:val="00217E62"/>
    <w:rPr>
      <w:b/>
      <w:bCs/>
    </w:rPr>
  </w:style>
  <w:style w:type="character" w:customStyle="1" w:styleId="CommentSubjectChar">
    <w:name w:val="Comment Subject Char"/>
    <w:basedOn w:val="CommentTextChar"/>
    <w:link w:val="CommentSubject"/>
    <w:uiPriority w:val="99"/>
    <w:semiHidden/>
    <w:locked/>
    <w:rsid w:val="00217E62"/>
    <w:rPr>
      <w:rFonts w:cs="Times New Roman"/>
      <w:b/>
      <w:bCs/>
      <w:sz w:val="20"/>
      <w:szCs w:val="20"/>
    </w:rPr>
  </w:style>
  <w:style w:type="paragraph" w:styleId="ListParagraph">
    <w:name w:val="List Paragraph"/>
    <w:basedOn w:val="Normal"/>
    <w:uiPriority w:val="34"/>
    <w:qFormat/>
    <w:rsid w:val="00F95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6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49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214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484"/>
    <w:rPr>
      <w:rFonts w:ascii="Tahoma" w:hAnsi="Tahoma" w:cs="Tahoma"/>
      <w:sz w:val="16"/>
      <w:szCs w:val="16"/>
    </w:rPr>
  </w:style>
  <w:style w:type="paragraph" w:styleId="Header">
    <w:name w:val="header"/>
    <w:basedOn w:val="Normal"/>
    <w:link w:val="HeaderChar"/>
    <w:uiPriority w:val="99"/>
    <w:rsid w:val="00F21484"/>
    <w:pPr>
      <w:tabs>
        <w:tab w:val="center" w:pos="4680"/>
        <w:tab w:val="right" w:pos="9360"/>
      </w:tabs>
      <w:spacing w:after="0"/>
    </w:pPr>
  </w:style>
  <w:style w:type="character" w:customStyle="1" w:styleId="HeaderChar">
    <w:name w:val="Header Char"/>
    <w:basedOn w:val="DefaultParagraphFont"/>
    <w:link w:val="Header"/>
    <w:uiPriority w:val="99"/>
    <w:locked/>
    <w:rsid w:val="00F21484"/>
    <w:rPr>
      <w:rFonts w:cs="Times New Roman"/>
    </w:rPr>
  </w:style>
  <w:style w:type="paragraph" w:styleId="Footer">
    <w:name w:val="footer"/>
    <w:basedOn w:val="Normal"/>
    <w:link w:val="FooterChar"/>
    <w:uiPriority w:val="99"/>
    <w:rsid w:val="00F21484"/>
    <w:pPr>
      <w:tabs>
        <w:tab w:val="center" w:pos="4680"/>
        <w:tab w:val="right" w:pos="9360"/>
      </w:tabs>
      <w:spacing w:after="0"/>
    </w:pPr>
  </w:style>
  <w:style w:type="character" w:customStyle="1" w:styleId="FooterChar">
    <w:name w:val="Footer Char"/>
    <w:basedOn w:val="DefaultParagraphFont"/>
    <w:link w:val="Footer"/>
    <w:uiPriority w:val="99"/>
    <w:locked/>
    <w:rsid w:val="00F21484"/>
    <w:rPr>
      <w:rFonts w:cs="Times New Roman"/>
    </w:rPr>
  </w:style>
  <w:style w:type="character" w:styleId="CommentReference">
    <w:name w:val="annotation reference"/>
    <w:basedOn w:val="DefaultParagraphFont"/>
    <w:uiPriority w:val="99"/>
    <w:semiHidden/>
    <w:rsid w:val="00217E62"/>
    <w:rPr>
      <w:rFonts w:cs="Times New Roman"/>
      <w:sz w:val="16"/>
      <w:szCs w:val="16"/>
    </w:rPr>
  </w:style>
  <w:style w:type="paragraph" w:styleId="CommentText">
    <w:name w:val="annotation text"/>
    <w:basedOn w:val="Normal"/>
    <w:link w:val="CommentTextChar"/>
    <w:uiPriority w:val="99"/>
    <w:semiHidden/>
    <w:rsid w:val="00217E62"/>
    <w:rPr>
      <w:sz w:val="20"/>
      <w:szCs w:val="20"/>
    </w:rPr>
  </w:style>
  <w:style w:type="character" w:customStyle="1" w:styleId="CommentTextChar">
    <w:name w:val="Comment Text Char"/>
    <w:basedOn w:val="DefaultParagraphFont"/>
    <w:link w:val="CommentText"/>
    <w:uiPriority w:val="99"/>
    <w:semiHidden/>
    <w:locked/>
    <w:rsid w:val="00217E62"/>
    <w:rPr>
      <w:rFonts w:cs="Times New Roman"/>
      <w:sz w:val="20"/>
      <w:szCs w:val="20"/>
    </w:rPr>
  </w:style>
  <w:style w:type="paragraph" w:styleId="CommentSubject">
    <w:name w:val="annotation subject"/>
    <w:basedOn w:val="CommentText"/>
    <w:next w:val="CommentText"/>
    <w:link w:val="CommentSubjectChar"/>
    <w:uiPriority w:val="99"/>
    <w:semiHidden/>
    <w:rsid w:val="00217E62"/>
    <w:rPr>
      <w:b/>
      <w:bCs/>
    </w:rPr>
  </w:style>
  <w:style w:type="character" w:customStyle="1" w:styleId="CommentSubjectChar">
    <w:name w:val="Comment Subject Char"/>
    <w:basedOn w:val="CommentTextChar"/>
    <w:link w:val="CommentSubject"/>
    <w:uiPriority w:val="99"/>
    <w:semiHidden/>
    <w:locked/>
    <w:rsid w:val="00217E62"/>
    <w:rPr>
      <w:rFonts w:cs="Times New Roman"/>
      <w:b/>
      <w:bCs/>
      <w:sz w:val="20"/>
      <w:szCs w:val="20"/>
    </w:rPr>
  </w:style>
  <w:style w:type="paragraph" w:styleId="ListParagraph">
    <w:name w:val="List Paragraph"/>
    <w:basedOn w:val="Normal"/>
    <w:uiPriority w:val="34"/>
    <w:qFormat/>
    <w:rsid w:val="00F95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9184">
      <w:bodyDiv w:val="1"/>
      <w:marLeft w:val="0"/>
      <w:marRight w:val="0"/>
      <w:marTop w:val="0"/>
      <w:marBottom w:val="0"/>
      <w:divBdr>
        <w:top w:val="none" w:sz="0" w:space="0" w:color="auto"/>
        <w:left w:val="none" w:sz="0" w:space="0" w:color="auto"/>
        <w:bottom w:val="none" w:sz="0" w:space="0" w:color="auto"/>
        <w:right w:val="none" w:sz="0" w:space="0" w:color="auto"/>
      </w:divBdr>
    </w:div>
    <w:div w:id="1334065592">
      <w:bodyDiv w:val="1"/>
      <w:marLeft w:val="0"/>
      <w:marRight w:val="0"/>
      <w:marTop w:val="0"/>
      <w:marBottom w:val="0"/>
      <w:divBdr>
        <w:top w:val="none" w:sz="0" w:space="0" w:color="auto"/>
        <w:left w:val="none" w:sz="0" w:space="0" w:color="auto"/>
        <w:bottom w:val="none" w:sz="0" w:space="0" w:color="auto"/>
        <w:right w:val="none" w:sz="0" w:space="0" w:color="auto"/>
      </w:divBdr>
    </w:div>
    <w:div w:id="14909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2109</Words>
  <Characters>12023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Level of Violation Table</vt:lpstr>
    </vt:vector>
  </TitlesOfParts>
  <Company>CMH</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Violation Table</dc:title>
  <dc:creator>mmassey</dc:creator>
  <cp:lastModifiedBy>Smith, Beckie</cp:lastModifiedBy>
  <cp:revision>2</cp:revision>
  <cp:lastPrinted>2015-01-08T15:13:00Z</cp:lastPrinted>
  <dcterms:created xsi:type="dcterms:W3CDTF">2017-02-15T18:19:00Z</dcterms:created>
  <dcterms:modified xsi:type="dcterms:W3CDTF">2017-02-15T18:19:00Z</dcterms:modified>
</cp:coreProperties>
</file>